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100965" w14:textId="4FA2F77F" w:rsidR="0050597F" w:rsidRPr="008D7EB8" w:rsidRDefault="0050597F" w:rsidP="0050597F">
      <w:pPr>
        <w:pStyle w:val="Head"/>
        <w:rPr>
          <w:lang w:val="de-DE"/>
        </w:rPr>
      </w:pPr>
      <w:bookmarkStart w:id="0" w:name="_Toc437549382"/>
      <w:bookmarkStart w:id="1" w:name="_Toc440219944"/>
      <w:bookmarkStart w:id="2" w:name="_Toc440220053"/>
      <w:bookmarkStart w:id="3" w:name="_Toc453104060"/>
      <w:bookmarkStart w:id="4" w:name="_Toc441071312"/>
      <w:bookmarkStart w:id="5" w:name="_Toc455057827"/>
      <w:bookmarkStart w:id="6" w:name="_Toc453690832"/>
      <w:bookmarkStart w:id="7" w:name="_Toc457409038"/>
      <w:bookmarkStart w:id="8" w:name="_Toc460401309"/>
      <w:r w:rsidRPr="008D7EB8">
        <w:rPr>
          <w:lang w:val="de-DE"/>
        </w:rPr>
        <w:t xml:space="preserve">MUSTER FÜR DIE </w:t>
      </w:r>
      <w:bookmarkStart w:id="9" w:name="_GoBack"/>
      <w:r w:rsidRPr="008D7EB8">
        <w:rPr>
          <w:lang w:val="de-DE"/>
        </w:rPr>
        <w:t>TENDER ANWEISUNG</w:t>
      </w:r>
      <w:bookmarkEnd w:id="9"/>
      <w:r w:rsidRPr="008D7EB8">
        <w:rPr>
          <w:lang w:val="de-DE"/>
        </w:rPr>
        <w:t xml:space="preserve"> FÜR SCHULDTITEL MIT AUSNAHME VON SCHULDVERSCHREIBUNGEN</w:t>
      </w:r>
      <w:bookmarkEnd w:id="0"/>
      <w:bookmarkEnd w:id="1"/>
      <w:bookmarkEnd w:id="2"/>
      <w:bookmarkEnd w:id="3"/>
      <w:bookmarkEnd w:id="4"/>
      <w:bookmarkEnd w:id="5"/>
      <w:bookmarkEnd w:id="6"/>
      <w:bookmarkEnd w:id="7"/>
      <w:bookmarkEnd w:id="8"/>
    </w:p>
    <w:p w14:paraId="7A4553E2" w14:textId="77777777" w:rsidR="0050597F" w:rsidRPr="008D7EB8" w:rsidRDefault="0050597F" w:rsidP="0050597F">
      <w:pPr>
        <w:pStyle w:val="Body"/>
        <w:rPr>
          <w:b/>
          <w:i/>
          <w:sz w:val="18"/>
          <w:lang w:val="de-DE"/>
        </w:rPr>
      </w:pPr>
    </w:p>
    <w:p w14:paraId="50B01064" w14:textId="77777777" w:rsidR="0050597F" w:rsidRPr="008D7EB8" w:rsidRDefault="0050597F" w:rsidP="0050597F">
      <w:pPr>
        <w:pStyle w:val="Body"/>
        <w:jc w:val="center"/>
        <w:rPr>
          <w:lang w:val="de-DE"/>
        </w:rPr>
      </w:pPr>
      <w:r w:rsidRPr="008D7EB8">
        <w:rPr>
          <w:b/>
          <w:lang w:val="de-DE"/>
        </w:rPr>
        <w:t>TENDER ANWEISUNG</w:t>
      </w:r>
      <w:r w:rsidRPr="008D7EB8">
        <w:rPr>
          <w:lang w:val="de-DE"/>
        </w:rPr>
        <w:t xml:space="preserve"> </w:t>
      </w:r>
      <w:r w:rsidRPr="008D7EB8">
        <w:rPr>
          <w:lang w:val="de-DE"/>
        </w:rPr>
        <w:br/>
        <w:t xml:space="preserve">für Schuldtitel mit Ausnahme von Schuldverschreibungen </w:t>
      </w:r>
      <w:r w:rsidRPr="008D7EB8">
        <w:rPr>
          <w:lang w:val="de-DE"/>
        </w:rPr>
        <w:br/>
        <w:t>im Zusammenhang mit</w:t>
      </w:r>
    </w:p>
    <w:p w14:paraId="0D71BFF2" w14:textId="77777777" w:rsidR="0050597F" w:rsidRPr="008D7EB8" w:rsidRDefault="0050597F" w:rsidP="0050597F">
      <w:pPr>
        <w:pStyle w:val="Body"/>
        <w:jc w:val="center"/>
        <w:rPr>
          <w:b/>
          <w:lang w:val="de-DE"/>
        </w:rPr>
      </w:pPr>
      <w:r w:rsidRPr="008D7EB8">
        <w:rPr>
          <w:b/>
          <w:lang w:val="de-DE"/>
        </w:rPr>
        <w:t xml:space="preserve">Angeboten gemäß § 2a FinStaG des </w:t>
      </w:r>
    </w:p>
    <w:p w14:paraId="5FDD64CE" w14:textId="52138431" w:rsidR="0050597F" w:rsidRPr="008D7EB8" w:rsidRDefault="0050597F" w:rsidP="0050597F">
      <w:pPr>
        <w:pStyle w:val="Body"/>
        <w:jc w:val="center"/>
        <w:rPr>
          <w:lang w:val="de-DE"/>
        </w:rPr>
      </w:pPr>
      <w:r w:rsidRPr="008D7EB8">
        <w:rPr>
          <w:b/>
          <w:lang w:val="de-DE"/>
        </w:rPr>
        <w:t>Kärntner Ausgleichszahlungs-Fonds</w:t>
      </w:r>
      <w:r w:rsidRPr="008D7EB8">
        <w:rPr>
          <w:b/>
          <w:lang w:val="de-DE"/>
        </w:rPr>
        <w:br/>
      </w:r>
      <w:r w:rsidRPr="008D7EB8">
        <w:rPr>
          <w:i/>
          <w:lang w:val="de-DE"/>
        </w:rPr>
        <w:t xml:space="preserve">(in Österreich gemäß § 2 K-AFG errichtet und </w:t>
      </w:r>
      <w:r w:rsidR="00115D07">
        <w:rPr>
          <w:i/>
          <w:lang w:val="de-DE"/>
        </w:rPr>
        <w:t>im Formenbuch des</w:t>
      </w:r>
      <w:r w:rsidR="00115D07" w:rsidRPr="008D7EB8">
        <w:rPr>
          <w:i/>
          <w:lang w:val="de-DE"/>
        </w:rPr>
        <w:t xml:space="preserve"> </w:t>
      </w:r>
      <w:r w:rsidRPr="008D7EB8">
        <w:rPr>
          <w:i/>
          <w:lang w:val="de-DE"/>
        </w:rPr>
        <w:t>Land</w:t>
      </w:r>
      <w:r w:rsidR="00AF3F5C">
        <w:rPr>
          <w:i/>
          <w:lang w:val="de-DE"/>
        </w:rPr>
        <w:t>es</w:t>
      </w:r>
      <w:r w:rsidRPr="008D7EB8">
        <w:rPr>
          <w:i/>
          <w:lang w:val="de-DE"/>
        </w:rPr>
        <w:t>gericht</w:t>
      </w:r>
      <w:r w:rsidR="00115D07">
        <w:rPr>
          <w:i/>
          <w:lang w:val="de-DE"/>
        </w:rPr>
        <w:t>s</w:t>
      </w:r>
      <w:r w:rsidRPr="008D7EB8">
        <w:rPr>
          <w:i/>
          <w:lang w:val="de-DE"/>
        </w:rPr>
        <w:t xml:space="preserve"> Klagenfurt unter FN </w:t>
      </w:r>
      <w:r w:rsidR="00115D07">
        <w:rPr>
          <w:i/>
          <w:lang w:val="de-DE"/>
        </w:rPr>
        <w:t xml:space="preserve">456819v </w:t>
      </w:r>
      <w:r w:rsidRPr="008D7EB8">
        <w:rPr>
          <w:i/>
          <w:lang w:val="de-DE"/>
        </w:rPr>
        <w:t>eingetragen)</w:t>
      </w:r>
      <w:r w:rsidRPr="008D7EB8">
        <w:rPr>
          <w:i/>
          <w:lang w:val="de-DE"/>
        </w:rPr>
        <w:br/>
      </w:r>
      <w:r w:rsidRPr="008D7EB8">
        <w:rPr>
          <w:lang w:val="de-DE"/>
        </w:rPr>
        <w:t>(der „</w:t>
      </w:r>
      <w:r w:rsidRPr="008D7EB8">
        <w:rPr>
          <w:b/>
          <w:lang w:val="de-DE"/>
        </w:rPr>
        <w:t>Angebotsleger</w:t>
      </w:r>
      <w:r w:rsidRPr="008D7EB8">
        <w:rPr>
          <w:lang w:val="de-DE"/>
        </w:rPr>
        <w:t>“)</w:t>
      </w:r>
    </w:p>
    <w:p w14:paraId="4B710E06" w14:textId="127BD71E" w:rsidR="0050597F" w:rsidRPr="008D7EB8" w:rsidRDefault="0050597F" w:rsidP="0050597F">
      <w:pPr>
        <w:pStyle w:val="Body"/>
        <w:jc w:val="center"/>
        <w:rPr>
          <w:lang w:val="de-DE"/>
        </w:rPr>
      </w:pPr>
      <w:r w:rsidRPr="008D7EB8">
        <w:rPr>
          <w:lang w:val="de-DE"/>
        </w:rPr>
        <w:t xml:space="preserve">an die Inhaber der in </w:t>
      </w:r>
      <w:r w:rsidRPr="008D7EB8">
        <w:rPr>
          <w:b/>
          <w:u w:val="single"/>
          <w:lang w:val="de-DE"/>
        </w:rPr>
        <w:t>Anhang A</w:t>
      </w:r>
      <w:r w:rsidRPr="008D7EB8">
        <w:rPr>
          <w:lang w:val="de-DE"/>
        </w:rPr>
        <w:t xml:space="preserve"> dieser Angebotsunterlage beschriebenen Schuldtitel</w:t>
      </w:r>
      <w:r w:rsidRPr="008D7EB8">
        <w:rPr>
          <w:lang w:val="de-DE"/>
        </w:rPr>
        <w:br/>
        <w:t>(jeweils ein „</w:t>
      </w:r>
      <w:r w:rsidRPr="008D7EB8">
        <w:rPr>
          <w:b/>
          <w:lang w:val="de-DE"/>
        </w:rPr>
        <w:t>Klasse A-Schuldtitel</w:t>
      </w:r>
      <w:r w:rsidRPr="008D7EB8">
        <w:rPr>
          <w:lang w:val="de-DE"/>
        </w:rPr>
        <w:t>“ und zusammen die „</w:t>
      </w:r>
      <w:r w:rsidRPr="008D7EB8">
        <w:rPr>
          <w:b/>
          <w:lang w:val="de-DE"/>
        </w:rPr>
        <w:t>Klasse A-Schuldtitel</w:t>
      </w:r>
      <w:r w:rsidRPr="008D7EB8">
        <w:rPr>
          <w:lang w:val="de-DE"/>
        </w:rPr>
        <w:t>“)</w:t>
      </w:r>
      <w:r w:rsidRPr="008D7EB8">
        <w:rPr>
          <w:lang w:val="de-DE"/>
        </w:rPr>
        <w:br/>
        <w:t xml:space="preserve">der HETA </w:t>
      </w:r>
      <w:r w:rsidR="00702F1C">
        <w:rPr>
          <w:lang w:val="de-DE"/>
        </w:rPr>
        <w:t>ASSET RESOLUTION</w:t>
      </w:r>
      <w:r w:rsidRPr="008D7EB8">
        <w:rPr>
          <w:lang w:val="de-DE"/>
        </w:rPr>
        <w:t> AG (die „</w:t>
      </w:r>
      <w:r w:rsidRPr="008D7EB8">
        <w:rPr>
          <w:b/>
          <w:lang w:val="de-DE"/>
        </w:rPr>
        <w:t>Schuldnerin</w:t>
      </w:r>
      <w:r w:rsidRPr="008D7EB8">
        <w:rPr>
          <w:lang w:val="de-DE"/>
        </w:rPr>
        <w:t>“)</w:t>
      </w:r>
      <w:r w:rsidR="00425772" w:rsidRPr="008D7EB8">
        <w:rPr>
          <w:lang w:val="de-DE"/>
        </w:rPr>
        <w:t>,</w:t>
      </w:r>
      <w:r w:rsidRPr="008D7EB8">
        <w:rPr>
          <w:lang w:val="de-DE"/>
        </w:rPr>
        <w:t xml:space="preserve"> </w:t>
      </w:r>
      <w:r w:rsidRPr="008D7EB8">
        <w:rPr>
          <w:lang w:val="de-DE"/>
        </w:rPr>
        <w:br/>
        <w:t>zum (i) Kauf ihrer Klasse A-Schuldtitel gegen Barzahlung (das „</w:t>
      </w:r>
      <w:r w:rsidRPr="008D7EB8">
        <w:rPr>
          <w:b/>
          <w:lang w:val="de-DE"/>
        </w:rPr>
        <w:t>Klasse A-Barangebot</w:t>
      </w:r>
      <w:r w:rsidRPr="008D7EB8">
        <w:rPr>
          <w:lang w:val="de-DE"/>
        </w:rPr>
        <w:t xml:space="preserve">“) oder (ii) Umtausch ihrer Klasse A-Schuldtitel in vom Angebotsleger auszugebende und von der Republik Österreich </w:t>
      </w:r>
      <w:r w:rsidR="00622439">
        <w:rPr>
          <w:lang w:val="de-DE"/>
        </w:rPr>
        <w:t>vollumfänglich und bedingungslos</w:t>
      </w:r>
      <w:r w:rsidR="00622439" w:rsidRPr="008D7EB8">
        <w:rPr>
          <w:lang w:val="de-DE"/>
        </w:rPr>
        <w:t xml:space="preserve"> </w:t>
      </w:r>
      <w:r w:rsidRPr="008D7EB8">
        <w:rPr>
          <w:lang w:val="de-DE"/>
        </w:rPr>
        <w:t>garantierte</w:t>
      </w:r>
      <w:r w:rsidR="00622439">
        <w:rPr>
          <w:lang w:val="de-DE"/>
        </w:rPr>
        <w:t>, besicherte</w:t>
      </w:r>
      <w:r w:rsidRPr="008D7EB8">
        <w:rPr>
          <w:lang w:val="de-DE"/>
        </w:rPr>
        <w:t xml:space="preserve"> Nullkupon-Anleihen (die „</w:t>
      </w:r>
      <w:r w:rsidRPr="008D7EB8">
        <w:rPr>
          <w:b/>
          <w:lang w:val="de-DE"/>
        </w:rPr>
        <w:t>Nullkupon-Anleihe</w:t>
      </w:r>
      <w:r w:rsidR="007F14F7" w:rsidRPr="008D7EB8">
        <w:rPr>
          <w:b/>
          <w:lang w:val="de-DE"/>
        </w:rPr>
        <w:t>n</w:t>
      </w:r>
      <w:r w:rsidRPr="008D7EB8">
        <w:rPr>
          <w:lang w:val="de-DE"/>
        </w:rPr>
        <w:t>“), wie in Anhang D der Angebotsunterlage beschrieben (das „</w:t>
      </w:r>
      <w:r w:rsidRPr="008D7EB8">
        <w:rPr>
          <w:b/>
          <w:lang w:val="de-DE"/>
        </w:rPr>
        <w:t>Klasse A-Umtauschangebot</w:t>
      </w:r>
      <w:r w:rsidRPr="008D7EB8">
        <w:rPr>
          <w:lang w:val="de-DE"/>
        </w:rPr>
        <w:t>“ und, zusammen mit dem Klasse A-Barangebot, das „</w:t>
      </w:r>
      <w:r w:rsidRPr="008D7EB8">
        <w:rPr>
          <w:b/>
          <w:lang w:val="de-DE"/>
        </w:rPr>
        <w:t>Klasse A-Angebot</w:t>
      </w:r>
      <w:r w:rsidRPr="008D7EB8">
        <w:rPr>
          <w:lang w:val="de-DE"/>
        </w:rPr>
        <w:t>“)</w:t>
      </w:r>
    </w:p>
    <w:p w14:paraId="4B33D831" w14:textId="77777777" w:rsidR="0050597F" w:rsidRPr="008D7EB8" w:rsidRDefault="0050597F" w:rsidP="0050597F">
      <w:pPr>
        <w:pStyle w:val="Body"/>
        <w:jc w:val="center"/>
        <w:rPr>
          <w:lang w:val="de-DE"/>
        </w:rPr>
      </w:pPr>
      <w:r w:rsidRPr="008D7EB8">
        <w:rPr>
          <w:lang w:val="de-DE"/>
        </w:rPr>
        <w:t>und</w:t>
      </w:r>
    </w:p>
    <w:p w14:paraId="1EF9ABBD" w14:textId="6F63349C" w:rsidR="0050597F" w:rsidRPr="008D7EB8" w:rsidRDefault="0093301D" w:rsidP="0050597F">
      <w:pPr>
        <w:pStyle w:val="Body"/>
        <w:jc w:val="center"/>
        <w:rPr>
          <w:lang w:val="de-DE"/>
        </w:rPr>
      </w:pPr>
      <w:r w:rsidRPr="008D7EB8">
        <w:rPr>
          <w:lang w:val="de-DE"/>
        </w:rPr>
        <w:t xml:space="preserve">an die Inhaber der in </w:t>
      </w:r>
      <w:r w:rsidRPr="008D7EB8">
        <w:rPr>
          <w:b/>
          <w:u w:val="single"/>
          <w:lang w:val="de-DE"/>
        </w:rPr>
        <w:t>Anhang B</w:t>
      </w:r>
      <w:r w:rsidRPr="008D7EB8">
        <w:rPr>
          <w:lang w:val="de-DE"/>
        </w:rPr>
        <w:t xml:space="preserve"> dieser Angebotsunterlage beschriebenen Schuldtitel </w:t>
      </w:r>
      <w:r w:rsidRPr="008D7EB8">
        <w:rPr>
          <w:lang w:val="de-DE"/>
        </w:rPr>
        <w:br/>
        <w:t>(jeweils ein „</w:t>
      </w:r>
      <w:r w:rsidRPr="008D7EB8">
        <w:rPr>
          <w:b/>
          <w:lang w:val="de-DE"/>
        </w:rPr>
        <w:t>Klasse B-Schuldtitel</w:t>
      </w:r>
      <w:r w:rsidRPr="008D7EB8">
        <w:rPr>
          <w:lang w:val="de-DE"/>
        </w:rPr>
        <w:t xml:space="preserve"> und zusammen die „</w:t>
      </w:r>
      <w:r w:rsidRPr="008D7EB8">
        <w:rPr>
          <w:b/>
          <w:lang w:val="de-DE"/>
        </w:rPr>
        <w:t>Klasse B-Schuldtitel</w:t>
      </w:r>
      <w:r w:rsidRPr="008D7EB8">
        <w:rPr>
          <w:lang w:val="de-DE"/>
        </w:rPr>
        <w:t>“ und, zusammen mit den Klasse A-Schuldtiteln, die „</w:t>
      </w:r>
      <w:r w:rsidRPr="008D7EB8">
        <w:rPr>
          <w:b/>
          <w:lang w:val="de-DE"/>
        </w:rPr>
        <w:t>Schuldtitel</w:t>
      </w:r>
      <w:r w:rsidRPr="008D7EB8">
        <w:rPr>
          <w:lang w:val="de-DE"/>
        </w:rPr>
        <w:t>“ und jeweils ein „</w:t>
      </w:r>
      <w:r w:rsidRPr="008D7EB8">
        <w:rPr>
          <w:b/>
          <w:lang w:val="de-DE"/>
        </w:rPr>
        <w:t>Schuldtitel</w:t>
      </w:r>
      <w:r w:rsidRPr="008D7EB8">
        <w:rPr>
          <w:lang w:val="de-DE"/>
        </w:rPr>
        <w:t>“) der Schuldnerin</w:t>
      </w:r>
      <w:r w:rsidRPr="008D7EB8">
        <w:rPr>
          <w:lang w:val="de-DE"/>
        </w:rPr>
        <w:br/>
        <w:t>zum (i) Kauf ihrer Klasse B-Schuldtitel gegen Barzahlung (das „</w:t>
      </w:r>
      <w:r w:rsidRPr="008D7EB8">
        <w:rPr>
          <w:b/>
          <w:lang w:val="de-DE"/>
        </w:rPr>
        <w:t>Klasse B-Barangebot</w:t>
      </w:r>
      <w:r w:rsidRPr="008D7EB8">
        <w:rPr>
          <w:lang w:val="de-DE"/>
        </w:rPr>
        <w:t>“ und, zusammen mit dem Klasse A-Barangebot, das „</w:t>
      </w:r>
      <w:r w:rsidRPr="008D7EB8">
        <w:rPr>
          <w:b/>
          <w:lang w:val="de-DE"/>
        </w:rPr>
        <w:t>Barangebot</w:t>
      </w:r>
      <w:r w:rsidRPr="008D7EB8">
        <w:rPr>
          <w:lang w:val="de-DE"/>
        </w:rPr>
        <w:t>“) oder (ii) Umtausch ihrer Klasse B-Schuldtitel in Nullkupon-Anleihe</w:t>
      </w:r>
      <w:r w:rsidR="003A61C3" w:rsidRPr="008D7EB8">
        <w:rPr>
          <w:lang w:val="de-DE"/>
        </w:rPr>
        <w:t>n</w:t>
      </w:r>
      <w:r w:rsidRPr="008D7EB8">
        <w:rPr>
          <w:lang w:val="de-DE"/>
        </w:rPr>
        <w:t xml:space="preserve"> oder </w:t>
      </w:r>
      <w:r w:rsidR="00FD5297">
        <w:rPr>
          <w:lang w:val="de-DE"/>
        </w:rPr>
        <w:t>in langfristige Nullkupon-Schuldscheindarlehen</w:t>
      </w:r>
      <w:r w:rsidRPr="008D7EB8">
        <w:rPr>
          <w:lang w:val="de-DE"/>
        </w:rPr>
        <w:t xml:space="preserve"> der Republik Österreich (die „</w:t>
      </w:r>
      <w:r w:rsidR="007D0633" w:rsidRPr="008D7EB8">
        <w:rPr>
          <w:b/>
          <w:lang w:val="de-DE"/>
        </w:rPr>
        <w:t>Nullkupon-</w:t>
      </w:r>
      <w:r w:rsidR="00FD5297">
        <w:rPr>
          <w:b/>
          <w:lang w:val="de-DE"/>
        </w:rPr>
        <w:t>Schuldscheindarlehen</w:t>
      </w:r>
      <w:r w:rsidRPr="008D7EB8">
        <w:rPr>
          <w:lang w:val="de-DE"/>
        </w:rPr>
        <w:t>“ und, zusammen mit de</w:t>
      </w:r>
      <w:r w:rsidR="003A61C3" w:rsidRPr="008D7EB8">
        <w:rPr>
          <w:lang w:val="de-DE"/>
        </w:rPr>
        <w:t>n</w:t>
      </w:r>
      <w:r w:rsidRPr="008D7EB8">
        <w:rPr>
          <w:lang w:val="de-DE"/>
        </w:rPr>
        <w:t xml:space="preserve"> Nullkupon-Anleihe</w:t>
      </w:r>
      <w:r w:rsidR="003A61C3" w:rsidRPr="008D7EB8">
        <w:rPr>
          <w:lang w:val="de-DE"/>
        </w:rPr>
        <w:t>n</w:t>
      </w:r>
      <w:r w:rsidRPr="008D7EB8">
        <w:rPr>
          <w:lang w:val="de-DE"/>
        </w:rPr>
        <w:t>, die „</w:t>
      </w:r>
      <w:r w:rsidR="00FD5297">
        <w:rPr>
          <w:b/>
          <w:lang w:val="de-DE"/>
        </w:rPr>
        <w:t>Neuen Schuldtitel</w:t>
      </w:r>
      <w:r w:rsidRPr="008D7EB8">
        <w:rPr>
          <w:lang w:val="de-DE"/>
        </w:rPr>
        <w:t>“), wie in Anhang E der Angebotsunterlage beschrieben (das „</w:t>
      </w:r>
      <w:r w:rsidRPr="008D7EB8">
        <w:rPr>
          <w:b/>
          <w:lang w:val="de-DE"/>
        </w:rPr>
        <w:t>Klasse B-Umtauschangebot</w:t>
      </w:r>
      <w:r w:rsidRPr="008D7EB8">
        <w:rPr>
          <w:lang w:val="de-DE"/>
        </w:rPr>
        <w:t>“ und, zusammen mit dem Klasse B-Barangebot, das „</w:t>
      </w:r>
      <w:r w:rsidRPr="008D7EB8">
        <w:rPr>
          <w:b/>
          <w:lang w:val="de-DE"/>
        </w:rPr>
        <w:t>Klasse B-Angebot</w:t>
      </w:r>
      <w:r w:rsidRPr="008D7EB8">
        <w:rPr>
          <w:lang w:val="de-DE"/>
        </w:rPr>
        <w:t>“; das Klasse B-Umtauschangebot zusammen mit dem Klasse A-Umtauschgebot das „</w:t>
      </w:r>
      <w:r w:rsidRPr="008D7EB8">
        <w:rPr>
          <w:b/>
          <w:lang w:val="de-DE"/>
        </w:rPr>
        <w:t>Umtauschangebot</w:t>
      </w:r>
      <w:r w:rsidRPr="008D7EB8">
        <w:rPr>
          <w:lang w:val="de-DE"/>
        </w:rPr>
        <w:t>“; das Klasse B-Angebot zusammen mit dem Klasse A-Angebot die „</w:t>
      </w:r>
      <w:r w:rsidRPr="008D7EB8">
        <w:rPr>
          <w:b/>
          <w:lang w:val="de-DE"/>
        </w:rPr>
        <w:t>Angebote</w:t>
      </w:r>
      <w:r w:rsidRPr="008D7EB8">
        <w:rPr>
          <w:lang w:val="de-DE"/>
        </w:rPr>
        <w:t>“)</w:t>
      </w:r>
      <w:r w:rsidR="0050597F" w:rsidRPr="008D7EB8">
        <w:rPr>
          <w:lang w:val="de-DE"/>
        </w:rPr>
        <w:t>,</w:t>
      </w:r>
    </w:p>
    <w:p w14:paraId="6B3E46A0" w14:textId="318CDA12" w:rsidR="0050597F" w:rsidRPr="008D7EB8" w:rsidRDefault="0050597F" w:rsidP="0050597F">
      <w:pPr>
        <w:pStyle w:val="Body"/>
        <w:rPr>
          <w:lang w:val="de-DE"/>
        </w:rPr>
      </w:pPr>
      <w:r w:rsidRPr="008D7EB8">
        <w:rPr>
          <w:lang w:val="de-DE"/>
        </w:rPr>
        <w:t>wie in der Angeb</w:t>
      </w:r>
      <w:r w:rsidRPr="00FD5297">
        <w:rPr>
          <w:rFonts w:asciiTheme="majorHAnsi" w:hAnsiTheme="majorHAnsi" w:cstheme="majorHAnsi"/>
          <w:lang w:val="de-DE"/>
        </w:rPr>
        <w:t xml:space="preserve">otsunterlage vom </w:t>
      </w:r>
      <w:r w:rsidR="008B384E">
        <w:rPr>
          <w:rFonts w:asciiTheme="majorHAnsi" w:hAnsiTheme="majorHAnsi" w:cstheme="majorHAnsi"/>
          <w:lang w:val="de-DE"/>
        </w:rPr>
        <w:t>6</w:t>
      </w:r>
      <w:r w:rsidR="00FD5297" w:rsidRPr="00FD5297">
        <w:rPr>
          <w:rFonts w:asciiTheme="majorHAnsi" w:hAnsiTheme="majorHAnsi" w:cstheme="majorHAnsi"/>
          <w:lang w:val="de-DE"/>
        </w:rPr>
        <w:t>. September</w:t>
      </w:r>
      <w:r w:rsidRPr="00FD5297">
        <w:rPr>
          <w:rFonts w:asciiTheme="majorHAnsi" w:hAnsiTheme="majorHAnsi" w:cstheme="majorHAnsi"/>
          <w:lang w:val="de-DE"/>
        </w:rPr>
        <w:t xml:space="preserve"> 2016 besch</w:t>
      </w:r>
      <w:r w:rsidRPr="008D7EB8">
        <w:rPr>
          <w:lang w:val="de-DE"/>
        </w:rPr>
        <w:t>rieben (die „</w:t>
      </w:r>
      <w:r w:rsidRPr="008D7EB8">
        <w:rPr>
          <w:b/>
          <w:lang w:val="de-DE"/>
        </w:rPr>
        <w:t>Angebotsunterlage</w:t>
      </w:r>
      <w:r w:rsidRPr="008D7EB8">
        <w:rPr>
          <w:lang w:val="de-DE"/>
        </w:rPr>
        <w:t>“). Den hierin verwendeten definierten Begriffen kommt dieselbe Bedeutung zu wie in der Angebotsunterlage, soweit der Zusammenhang keine anderweitige Auslegung erfordert.</w:t>
      </w:r>
    </w:p>
    <w:p w14:paraId="4F286794" w14:textId="77777777" w:rsidR="0050597F" w:rsidRPr="008D7EB8" w:rsidRDefault="0050597F" w:rsidP="0050597F">
      <w:pPr>
        <w:pStyle w:val="Body"/>
        <w:rPr>
          <w:lang w:val="de-DE"/>
        </w:rPr>
      </w:pPr>
      <w:r w:rsidRPr="008D7EB8">
        <w:rPr>
          <w:lang w:val="de-DE"/>
        </w:rPr>
        <w:t>Diese Tender Anweisung bezieht sich auf</w:t>
      </w:r>
      <w:r w:rsidRPr="008D7EB8">
        <w:rPr>
          <w:rStyle w:val="FootnoteReference"/>
          <w:b/>
          <w:kern w:val="0"/>
          <w:lang w:val="de-DE"/>
        </w:rPr>
        <w:footnoteReference w:id="2"/>
      </w:r>
      <w:r w:rsidRPr="008D7EB8">
        <w:rPr>
          <w:lang w:val="de-DE"/>
        </w:rPr>
        <w:t xml:space="preserve"> </w:t>
      </w:r>
    </w:p>
    <w:p w14:paraId="5C1A718E" w14:textId="77777777" w:rsidR="0050597F" w:rsidRPr="008D7EB8" w:rsidRDefault="0050597F" w:rsidP="0050597F">
      <w:pPr>
        <w:pStyle w:val="Body"/>
        <w:rPr>
          <w:b/>
          <w:lang w:val="de-DE"/>
        </w:rPr>
      </w:pPr>
      <w:r w:rsidRPr="008D7EB8">
        <w:rPr>
          <w:sz w:val="32"/>
          <w:lang w:val="de-DE"/>
        </w:rPr>
        <w:t>□</w:t>
      </w:r>
      <w:r w:rsidRPr="008D7EB8">
        <w:rPr>
          <w:lang w:val="de-DE"/>
        </w:rPr>
        <w:tab/>
      </w:r>
      <w:r w:rsidRPr="008D7EB8">
        <w:rPr>
          <w:b/>
          <w:lang w:val="de-DE"/>
        </w:rPr>
        <w:t>Schuldscheine</w:t>
      </w:r>
    </w:p>
    <w:p w14:paraId="7D8337CA" w14:textId="77777777" w:rsidR="0050597F" w:rsidRPr="008D7EB8" w:rsidRDefault="0050597F" w:rsidP="0050597F">
      <w:pPr>
        <w:pStyle w:val="Body"/>
        <w:rPr>
          <w:b/>
          <w:lang w:val="de-DE"/>
        </w:rPr>
      </w:pPr>
      <w:r w:rsidRPr="008D7EB8">
        <w:rPr>
          <w:sz w:val="32"/>
          <w:lang w:val="de-DE"/>
        </w:rPr>
        <w:t>□</w:t>
      </w:r>
      <w:r w:rsidRPr="008D7EB8">
        <w:rPr>
          <w:lang w:val="de-DE"/>
        </w:rPr>
        <w:tab/>
      </w:r>
      <w:r w:rsidRPr="008D7EB8">
        <w:rPr>
          <w:b/>
          <w:lang w:val="de-DE"/>
        </w:rPr>
        <w:t>Namensschuldverschreibungen</w:t>
      </w:r>
    </w:p>
    <w:p w14:paraId="2E002D1B" w14:textId="77777777" w:rsidR="0050597F" w:rsidRPr="008D7EB8" w:rsidRDefault="0050597F" w:rsidP="0050597F">
      <w:pPr>
        <w:pStyle w:val="Body"/>
        <w:rPr>
          <w:b/>
          <w:lang w:val="de-DE"/>
        </w:rPr>
      </w:pPr>
      <w:r w:rsidRPr="008D7EB8">
        <w:rPr>
          <w:sz w:val="32"/>
          <w:lang w:val="de-DE"/>
        </w:rPr>
        <w:t>□</w:t>
      </w:r>
      <w:r w:rsidRPr="008D7EB8">
        <w:rPr>
          <w:lang w:val="de-DE"/>
        </w:rPr>
        <w:tab/>
      </w:r>
      <w:r w:rsidRPr="008D7EB8">
        <w:rPr>
          <w:b/>
          <w:lang w:val="de-DE"/>
        </w:rPr>
        <w:t>Pfandbriefbank-Ansprüche</w:t>
      </w:r>
    </w:p>
    <w:p w14:paraId="57CF2DDD" w14:textId="47D62F23" w:rsidR="0050597F" w:rsidRPr="008D7EB8" w:rsidRDefault="0050597F" w:rsidP="0050597F">
      <w:pPr>
        <w:pStyle w:val="Body"/>
        <w:pBdr>
          <w:top w:val="single" w:sz="4" w:space="1" w:color="auto"/>
          <w:left w:val="single" w:sz="4" w:space="4" w:color="auto"/>
          <w:bottom w:val="single" w:sz="4" w:space="1" w:color="auto"/>
          <w:right w:val="single" w:sz="4" w:space="4" w:color="auto"/>
        </w:pBdr>
        <w:rPr>
          <w:lang w:val="de-DE"/>
        </w:rPr>
      </w:pPr>
      <w:r w:rsidRPr="008D7EB8">
        <w:rPr>
          <w:lang w:val="de-DE"/>
        </w:rPr>
        <w:t>Die Angebote begi</w:t>
      </w:r>
      <w:r w:rsidRPr="00077851">
        <w:rPr>
          <w:rFonts w:asciiTheme="majorHAnsi" w:hAnsiTheme="majorHAnsi" w:cstheme="majorHAnsi"/>
          <w:lang w:val="de-DE"/>
        </w:rPr>
        <w:t xml:space="preserve">nnen am </w:t>
      </w:r>
      <w:r w:rsidR="008B384E">
        <w:rPr>
          <w:rFonts w:asciiTheme="majorHAnsi" w:hAnsiTheme="majorHAnsi" w:cstheme="majorHAnsi"/>
          <w:lang w:val="de-DE"/>
        </w:rPr>
        <w:t>6</w:t>
      </w:r>
      <w:r w:rsidR="00FD5297" w:rsidRPr="00077851">
        <w:rPr>
          <w:rFonts w:asciiTheme="majorHAnsi" w:hAnsiTheme="majorHAnsi" w:cstheme="majorHAnsi"/>
          <w:lang w:val="de-DE"/>
        </w:rPr>
        <w:t>. September</w:t>
      </w:r>
      <w:r w:rsidRPr="00077851">
        <w:rPr>
          <w:rFonts w:asciiTheme="majorHAnsi" w:hAnsiTheme="majorHAnsi" w:cstheme="majorHAnsi"/>
          <w:lang w:val="de-DE"/>
        </w:rPr>
        <w:t xml:space="preserve"> 2016 und enden am </w:t>
      </w:r>
      <w:r w:rsidR="00077851" w:rsidRPr="00077851">
        <w:rPr>
          <w:rFonts w:asciiTheme="majorHAnsi" w:hAnsiTheme="majorHAnsi" w:cstheme="majorHAnsi"/>
          <w:lang w:val="de-DE"/>
        </w:rPr>
        <w:t>7. Oktober</w:t>
      </w:r>
      <w:r w:rsidR="00077851">
        <w:rPr>
          <w:rFonts w:asciiTheme="majorHAnsi" w:hAnsiTheme="majorHAnsi" w:cstheme="majorHAnsi"/>
          <w:b/>
          <w:lang w:val="de-DE"/>
        </w:rPr>
        <w:t xml:space="preserve"> </w:t>
      </w:r>
      <w:r w:rsidRPr="00077851">
        <w:rPr>
          <w:rFonts w:asciiTheme="majorHAnsi" w:hAnsiTheme="majorHAnsi" w:cstheme="majorHAnsi"/>
          <w:lang w:val="de-DE"/>
        </w:rPr>
        <w:t>2016 um 17.00 Uhr MEZ (das „</w:t>
      </w:r>
      <w:r w:rsidRPr="00077851">
        <w:rPr>
          <w:rFonts w:asciiTheme="majorHAnsi" w:hAnsiTheme="majorHAnsi" w:cstheme="majorHAnsi"/>
          <w:b/>
          <w:lang w:val="de-DE"/>
        </w:rPr>
        <w:t>Ende der Angebotsfris</w:t>
      </w:r>
      <w:r w:rsidRPr="008D7EB8">
        <w:rPr>
          <w:b/>
          <w:lang w:val="de-DE"/>
        </w:rPr>
        <w:t>t</w:t>
      </w:r>
      <w:r w:rsidRPr="008D7EB8">
        <w:rPr>
          <w:lang w:val="de-DE"/>
        </w:rPr>
        <w:t>“).</w:t>
      </w:r>
    </w:p>
    <w:p w14:paraId="421F54F2" w14:textId="08B725DE" w:rsidR="0050597F" w:rsidRPr="008D7EB8" w:rsidRDefault="0050597F" w:rsidP="0050597F">
      <w:pPr>
        <w:pStyle w:val="Body"/>
        <w:pBdr>
          <w:top w:val="single" w:sz="4" w:space="1" w:color="auto"/>
          <w:left w:val="single" w:sz="4" w:space="4" w:color="auto"/>
          <w:bottom w:val="single" w:sz="4" w:space="1" w:color="auto"/>
          <w:right w:val="single" w:sz="4" w:space="4" w:color="auto"/>
        </w:pBdr>
        <w:rPr>
          <w:b/>
          <w:caps/>
          <w:lang w:val="de-DE"/>
        </w:rPr>
      </w:pPr>
      <w:r w:rsidRPr="008D7EB8">
        <w:rPr>
          <w:b/>
          <w:caps/>
          <w:lang w:val="de-DE"/>
        </w:rPr>
        <w:t xml:space="preserve">GLÄUBIGERN SOLLTE BEWUSST SEIN, DASS DEM TENDER AGENT TENDER ANWEISUNGEN UND FÜR SCHULDSCHEINE, NAMENSSCHULDVERSCHREIBUNGEN ODER PFANDBRIEFBANK-ANSPRÜCHE JEWEILS KOPIEN DER ORIGINALURKUNDEN DER ENTSPRECHENDEN SCHULDSCHEINE, NAMENSSCHULDVERSCHREIBUNGEN BZW. PFANDBRIEFBANK-ANSPRÜCHE BIS 17.00 UHR MEZ AM </w:t>
      </w:r>
      <w:r w:rsidR="00077851">
        <w:rPr>
          <w:b/>
          <w:caps/>
          <w:lang w:val="de-DE"/>
        </w:rPr>
        <w:t>5. Oktober</w:t>
      </w:r>
      <w:r w:rsidRPr="008D7EB8">
        <w:rPr>
          <w:b/>
          <w:caps/>
          <w:lang w:val="de-DE"/>
        </w:rPr>
        <w:t xml:space="preserve"> 2016 ZUGEGANGEN SEIN MÜSSEN (DAS „ENDE DER FRIST</w:t>
      </w:r>
      <w:r w:rsidR="00077851">
        <w:rPr>
          <w:b/>
          <w:caps/>
          <w:lang w:val="de-DE"/>
        </w:rPr>
        <w:t xml:space="preserve"> FÜR TENDER ANWEISUNGEN</w:t>
      </w:r>
      <w:r w:rsidRPr="008D7EB8">
        <w:rPr>
          <w:b/>
          <w:caps/>
          <w:lang w:val="de-DE"/>
        </w:rPr>
        <w:t>“)</w:t>
      </w:r>
      <w:r w:rsidR="00077851">
        <w:rPr>
          <w:b/>
          <w:caps/>
          <w:lang w:val="de-DE"/>
        </w:rPr>
        <w:t xml:space="preserve">, </w:t>
      </w:r>
      <w:r w:rsidR="00077851" w:rsidRPr="004866FE">
        <w:rPr>
          <w:b/>
          <w:caps/>
          <w:lang w:val="de-DE"/>
        </w:rPr>
        <w:t>UM SICHERZUSTELLEN, DASS DIE TENDER ANWEISUNGEN VON DEM TENDER AGENT BEARBEITET UND IM RAHMEN DER ANGEBOTE BERÜCKSICHTIGT WERDEN. DER TENDER AGENT KANN NICHT GARANTIEREN, DASS TENDER ANWEISUNGEN, DIE NACH ENDE DER FRIST FÜR TENDER ANWEISUNGEN ZUGEHEN, IM RAHMEN DER</w:t>
      </w:r>
      <w:r w:rsidR="00077851">
        <w:rPr>
          <w:b/>
          <w:caps/>
          <w:lang w:val="de-DE"/>
        </w:rPr>
        <w:t xml:space="preserve"> ANGEBOTE BERÜCKSICHTIGT WERDEN</w:t>
      </w:r>
      <w:r w:rsidRPr="008D7EB8">
        <w:rPr>
          <w:b/>
          <w:caps/>
          <w:lang w:val="de-DE"/>
        </w:rPr>
        <w:t xml:space="preserve">. </w:t>
      </w:r>
    </w:p>
    <w:p w14:paraId="470AA3B3" w14:textId="20E4BAD5" w:rsidR="0050597F" w:rsidRPr="008D7EB8" w:rsidRDefault="0050597F" w:rsidP="0050597F">
      <w:pPr>
        <w:pStyle w:val="Body"/>
        <w:pBdr>
          <w:top w:val="single" w:sz="4" w:space="1" w:color="auto"/>
          <w:left w:val="single" w:sz="4" w:space="4" w:color="auto"/>
          <w:bottom w:val="single" w:sz="4" w:space="1" w:color="auto"/>
          <w:right w:val="single" w:sz="4" w:space="4" w:color="auto"/>
        </w:pBdr>
        <w:rPr>
          <w:b/>
          <w:caps/>
          <w:lang w:val="de-DE"/>
        </w:rPr>
      </w:pPr>
      <w:r w:rsidRPr="008D7EB8">
        <w:rPr>
          <w:b/>
          <w:caps/>
          <w:lang w:val="de-DE"/>
        </w:rPr>
        <w:t>GLÄUBIGERN SOLLTE DES WEITEREN BEWUSST SEIN, DASS IM HINBLICK AUF DEPOTBANKEN, DIREKTE TEILNEHMER UND CLEARINGSYSTEME FRISTEN FÜR DAS EINREICHEN VON ANWEISUNGEN VOR DEM ENDE DER ANGEBOTSFRIST GELTEN; GLÄUBIGER SOLLTEN SICH DAHER BALDMÖGLICHST AN DEN INTERMEDIÄR WENDEN, ÜBER DEN SIE IHRE SCHULDTITEL HALTEN, UM DEN ORDNUNGSGEMÄSSEN UND PÜNKTLICHEN EINGANG VON ANWEISUNGEN SICHERZUSTELLEN.</w:t>
      </w:r>
    </w:p>
    <w:p w14:paraId="7E36F76B" w14:textId="114D90A3" w:rsidR="0050597F" w:rsidRPr="008D7EB8" w:rsidRDefault="0050597F" w:rsidP="0050597F">
      <w:pPr>
        <w:pStyle w:val="Body"/>
        <w:pBdr>
          <w:top w:val="single" w:sz="4" w:space="1" w:color="auto"/>
          <w:left w:val="single" w:sz="4" w:space="4" w:color="auto"/>
          <w:bottom w:val="single" w:sz="4" w:space="1" w:color="auto"/>
          <w:right w:val="single" w:sz="4" w:space="4" w:color="auto"/>
        </w:pBdr>
        <w:rPr>
          <w:b/>
          <w:lang w:val="de-DE"/>
        </w:rPr>
      </w:pPr>
      <w:r w:rsidRPr="008D7EB8">
        <w:rPr>
          <w:b/>
          <w:caps/>
          <w:lang w:val="de-DE"/>
        </w:rPr>
        <w:t>GLÄUBIGER SIND BERECHTIGT, IHRE TENDER ANWEISUNGEN JEDERZEIT VOR ENDE DER ANGEBOTSFRIST ZU WIDERRUFEN ODER ZU ÄNDERN, WIE DIES IN DEN „</w:t>
      </w:r>
      <w:r w:rsidRPr="008D7EB8">
        <w:rPr>
          <w:b/>
          <w:i/>
          <w:caps/>
          <w:lang w:val="de-DE"/>
        </w:rPr>
        <w:t>KONDITIONEN UND BEDINGUNGEN DER ANGEBOTE – WIDERRUFSRECHTE UND RECHTE ZUR ÄNDERUNG VON TENDER ANWEISUNGEN</w:t>
      </w:r>
      <w:r w:rsidRPr="008D7EB8">
        <w:rPr>
          <w:b/>
          <w:caps/>
          <w:lang w:val="de-DE"/>
        </w:rPr>
        <w:t xml:space="preserve">“ DARGELEGT IST, VORAUSGESETZT, DASS DIE ANWEISUNGEN ZUM WIDERRUF ODER ZUR ÄNDERUNG DEM TENDER AGENT VOR DEM ENDE DER FRIST </w:t>
      </w:r>
      <w:r w:rsidR="00077851">
        <w:rPr>
          <w:b/>
          <w:caps/>
          <w:lang w:val="de-DE"/>
        </w:rPr>
        <w:t xml:space="preserve">FÜR TENDER ANWEISUNGEN </w:t>
      </w:r>
      <w:r w:rsidR="00425772" w:rsidRPr="008D7EB8">
        <w:rPr>
          <w:b/>
          <w:caps/>
          <w:lang w:val="de-DE"/>
        </w:rPr>
        <w:t>zugehen</w:t>
      </w:r>
      <w:r w:rsidR="000B513D">
        <w:rPr>
          <w:b/>
          <w:caps/>
          <w:lang w:val="de-DE"/>
        </w:rPr>
        <w:t xml:space="preserve"> </w:t>
      </w:r>
      <w:r w:rsidRPr="008D7EB8">
        <w:rPr>
          <w:b/>
          <w:caps/>
          <w:lang w:val="de-DE"/>
        </w:rPr>
        <w:t>(VORBEHALTLICH KÜRZERER VON EINEM INTERMEDIÄR ODER EINEM CLEARINGSYSTEM, ÜBER DAS INHABER IHRE SCHULDTITEL HALTEN, AUFERLEGTER FRISTEN)</w:t>
      </w:r>
      <w:r w:rsidRPr="008D7EB8">
        <w:rPr>
          <w:b/>
          <w:lang w:val="de-DE"/>
        </w:rPr>
        <w:t>.</w:t>
      </w:r>
    </w:p>
    <w:p w14:paraId="1DBECB92" w14:textId="67B2770F" w:rsidR="0050597F" w:rsidRPr="008D7EB8" w:rsidRDefault="0050597F" w:rsidP="0050597F">
      <w:pPr>
        <w:pStyle w:val="Body"/>
        <w:rPr>
          <w:lang w:val="de-DE"/>
        </w:rPr>
      </w:pPr>
      <w:r w:rsidRPr="008D7EB8">
        <w:rPr>
          <w:b/>
          <w:lang w:val="de-DE"/>
        </w:rPr>
        <w:t xml:space="preserve">In Bezug auf Schuldscheine gilt Folgendes: </w:t>
      </w:r>
      <w:r w:rsidRPr="008D7EB8">
        <w:rPr>
          <w:lang w:val="de-DE"/>
        </w:rPr>
        <w:t xml:space="preserve">Ausschließlich Gläubiger, die entweder in dem maßgeblichen Schuldschein als Inhaber des Schuldscheins angeführt sind, oder Gläubiger der Ansprüche und Forderungen aus dem maßgeblichen Schuldschein, die nicht ursprüngliche Darlehensgeber des betreffenden Schuldscheindarlehens sind und </w:t>
      </w:r>
      <w:r w:rsidRPr="00077851">
        <w:rPr>
          <w:lang w:val="de-DE"/>
        </w:rPr>
        <w:t>anhand</w:t>
      </w:r>
      <w:r w:rsidRPr="008D7EB8">
        <w:rPr>
          <w:lang w:val="de-DE"/>
        </w:rPr>
        <w:t xml:space="preserve"> </w:t>
      </w:r>
      <w:r w:rsidR="00E81B20">
        <w:rPr>
          <w:lang w:val="de-DE"/>
        </w:rPr>
        <w:t xml:space="preserve">(a) </w:t>
      </w:r>
      <w:r w:rsidRPr="008D7EB8">
        <w:rPr>
          <w:lang w:val="de-DE"/>
        </w:rPr>
        <w:t xml:space="preserve">einer (Serie von) Abtretungserklärung(en) </w:t>
      </w:r>
      <w:r w:rsidR="00E81B20">
        <w:rPr>
          <w:lang w:val="de-DE"/>
        </w:rPr>
        <w:t>oder (b) im Falle von Umstrukturierungen oder Firmenänderungen durch eine Kopie des maßgeblichen Handelsregisterauszuges</w:t>
      </w:r>
      <w:r w:rsidR="00E81B20" w:rsidRPr="008D7EB8">
        <w:rPr>
          <w:lang w:val="de-DE"/>
        </w:rPr>
        <w:t xml:space="preserve"> </w:t>
      </w:r>
      <w:r w:rsidRPr="008D7EB8">
        <w:rPr>
          <w:lang w:val="de-DE"/>
        </w:rPr>
        <w:t xml:space="preserve">nachweisen können, dass sie Gläubiger der Ansprüche und Forderungen aus dem maßgeblichen Schuldschein sind, können Tender Anweisungen übermitteln. Ein Gläubiger, dessen Name nicht auf dem maßgeblichen Schuldschein eingetragen ist oder der nicht </w:t>
      </w:r>
      <w:r w:rsidR="005C7688">
        <w:rPr>
          <w:lang w:val="de-DE"/>
        </w:rPr>
        <w:t>den erforderlichen Nachweis erbringen</w:t>
      </w:r>
      <w:r w:rsidRPr="008D7EB8">
        <w:rPr>
          <w:lang w:val="de-DE"/>
        </w:rPr>
        <w:t xml:space="preserve"> kann, dass er Gläubiger der Ansprüche und Forderungen aus dem maßgeblichen Schuldschein ist, der beim Angebotsleger eingereicht wird, hat zu veranlassen, dass der in den Unterlagen der Schuldnerin als Gläubiger der betreffenden Ansprüche und Forderungen aus dem maßgeblichen Schuldschein Ausgewiesene, über den er die maßgeblichen Ansprüche und Forderungen aus dem maßgeblichen Schuldschein hält, bis zum Ende der </w:t>
      </w:r>
      <w:r w:rsidR="00077851">
        <w:rPr>
          <w:lang w:val="de-DE"/>
        </w:rPr>
        <w:t>F</w:t>
      </w:r>
      <w:r w:rsidR="00077851" w:rsidRPr="008D7EB8">
        <w:rPr>
          <w:lang w:val="de-DE"/>
        </w:rPr>
        <w:t xml:space="preserve">rist </w:t>
      </w:r>
      <w:r w:rsidR="00077851">
        <w:rPr>
          <w:lang w:val="de-DE"/>
        </w:rPr>
        <w:t xml:space="preserve">für Tender Anweisungen </w:t>
      </w:r>
      <w:r w:rsidRPr="008D7EB8">
        <w:rPr>
          <w:lang w:val="de-DE"/>
        </w:rPr>
        <w:t>in seinem Namen eine Tender Anweisung an den Tender Agent abgibt. DIESER GLÄUBIGER HAT DAS FORMULAR IM NAMEN ALLER ZUGRUNDE LIEGENDEN ODER WIRTSCHAFTLICHEN INHABER AUSZUFÜLLEN.</w:t>
      </w:r>
    </w:p>
    <w:p w14:paraId="3B9451B8" w14:textId="448E5CFB" w:rsidR="0050597F" w:rsidRPr="008D7EB8" w:rsidRDefault="0050597F" w:rsidP="0050597F">
      <w:pPr>
        <w:pStyle w:val="Body"/>
        <w:rPr>
          <w:lang w:val="de-DE"/>
        </w:rPr>
      </w:pPr>
      <w:r w:rsidRPr="008D7EB8">
        <w:rPr>
          <w:b/>
          <w:lang w:val="de-DE"/>
        </w:rPr>
        <w:t>In Bezug auf Namensschuldverschreibungen gilt Folgendes:</w:t>
      </w:r>
      <w:r w:rsidRPr="008D7EB8">
        <w:rPr>
          <w:lang w:val="de-DE"/>
        </w:rPr>
        <w:t xml:space="preserve"> Ausschließlich Gläubiger, deren Name auf einer Kopie der Wertpapierurkunde als Inhaber der Namensschuldverschreibungen aufgeführt ist, können Tender Anweisungen abgeben. Ein Gläubiger, dessen Name nicht auf der maßgeblichen Wertpapierurkunde eingetragen ist oder der nicht anhand </w:t>
      </w:r>
      <w:r w:rsidR="00360D4A">
        <w:rPr>
          <w:lang w:val="de-DE"/>
        </w:rPr>
        <w:t xml:space="preserve">(a) einer </w:t>
      </w:r>
      <w:r w:rsidRPr="008D7EB8">
        <w:rPr>
          <w:lang w:val="de-DE"/>
        </w:rPr>
        <w:t xml:space="preserve">(Serie von) Abtretungserklärung(en) </w:t>
      </w:r>
      <w:r w:rsidR="00360D4A">
        <w:rPr>
          <w:lang w:val="de-DE"/>
        </w:rPr>
        <w:t>oder (b) im Falle von Umstrukturierungen oder Firmenänderungen durch eine Kopie des maßgeblichen Handelsregisterauszuges</w:t>
      </w:r>
      <w:r w:rsidR="00360D4A" w:rsidRPr="008D7EB8">
        <w:rPr>
          <w:lang w:val="de-DE"/>
        </w:rPr>
        <w:t xml:space="preserve"> </w:t>
      </w:r>
      <w:r w:rsidRPr="008D7EB8">
        <w:rPr>
          <w:lang w:val="de-DE"/>
        </w:rPr>
        <w:t xml:space="preserve">nachweisen kann, dass er Gläubiger der Ansprüche und Forderungen aus der maßgeblichen Namensschuldverschreibung ist, die beim Angebotsleger eingereicht wird, hat zu veranlassen, dass der Registrierte Gläubiger, über den er die maßgeblichen Namensschuldverschreibungen hält, bis zum Ende der </w:t>
      </w:r>
      <w:r w:rsidR="00077851">
        <w:rPr>
          <w:lang w:val="de-DE"/>
        </w:rPr>
        <w:t>F</w:t>
      </w:r>
      <w:r w:rsidR="00077851" w:rsidRPr="008D7EB8">
        <w:rPr>
          <w:lang w:val="de-DE"/>
        </w:rPr>
        <w:t xml:space="preserve">rist </w:t>
      </w:r>
      <w:r w:rsidR="00077851">
        <w:rPr>
          <w:lang w:val="de-DE"/>
        </w:rPr>
        <w:t xml:space="preserve">für Tender Anweisungen </w:t>
      </w:r>
      <w:r w:rsidRPr="008D7EB8">
        <w:rPr>
          <w:lang w:val="de-DE"/>
        </w:rPr>
        <w:t>in seinem Namen eine Tender Anweisung an den Tender Agent abgibt. DIESER GLÄUBIGER HAT DAS FORMULAR IM NAMEN ALLER ZUGRUNDE LIEGENDEN ODER WIRTSCHAFTLICHEN INHABER AUSZUFÜLLEN.</w:t>
      </w:r>
    </w:p>
    <w:p w14:paraId="440FC3BB" w14:textId="3794A479" w:rsidR="0050597F" w:rsidRPr="008D7EB8" w:rsidRDefault="0050597F" w:rsidP="0050597F">
      <w:pPr>
        <w:pStyle w:val="Body"/>
        <w:rPr>
          <w:lang w:val="de-DE"/>
        </w:rPr>
      </w:pPr>
      <w:r w:rsidRPr="008D7EB8">
        <w:rPr>
          <w:b/>
          <w:lang w:val="de-DE"/>
        </w:rPr>
        <w:t xml:space="preserve">In Bezug auf Pfandbriefbank-Ansprüche gilt Folgendes: </w:t>
      </w:r>
      <w:r w:rsidRPr="008D7EB8">
        <w:rPr>
          <w:lang w:val="de-DE"/>
        </w:rPr>
        <w:t>Nur Gläubiger, deren Name auf einer Kopie des Originaldokuments in Bezug auf den Pfandbriefbank-Anspruch aufgeführt ist,</w:t>
      </w:r>
      <w:r w:rsidR="00255678">
        <w:rPr>
          <w:lang w:val="de-DE"/>
        </w:rPr>
        <w:t xml:space="preserve"> können Tender Anweisungen abgeben.</w:t>
      </w:r>
      <w:r w:rsidRPr="008D7EB8">
        <w:rPr>
          <w:lang w:val="de-DE"/>
        </w:rPr>
        <w:t xml:space="preserve"> </w:t>
      </w:r>
      <w:r w:rsidR="00255678">
        <w:rPr>
          <w:lang w:val="de-DE"/>
        </w:rPr>
        <w:t xml:space="preserve">Diese schließt </w:t>
      </w:r>
      <w:r w:rsidR="00CB476C">
        <w:rPr>
          <w:lang w:val="de-DE"/>
        </w:rPr>
        <w:t>allfällig</w:t>
      </w:r>
      <w:r w:rsidR="00255678">
        <w:rPr>
          <w:lang w:val="de-DE"/>
        </w:rPr>
        <w:t>e</w:t>
      </w:r>
      <w:r w:rsidRPr="008D7EB8">
        <w:rPr>
          <w:lang w:val="de-DE"/>
        </w:rPr>
        <w:t xml:space="preserve"> Bescheinigungen darüber</w:t>
      </w:r>
      <w:r w:rsidR="00255678">
        <w:rPr>
          <w:lang w:val="de-DE"/>
        </w:rPr>
        <w:t xml:space="preserve"> mit ein</w:t>
      </w:r>
      <w:r w:rsidRPr="008D7EB8">
        <w:rPr>
          <w:lang w:val="de-DE"/>
        </w:rPr>
        <w:t xml:space="preserve">, dass der Gläubiger des betreffenden Pfandbriefbank-Anspruchs Gläubiger der Ansprüche und Forderungen aus dem </w:t>
      </w:r>
      <w:r w:rsidR="007D40C2">
        <w:rPr>
          <w:lang w:val="de-DE"/>
        </w:rPr>
        <w:t>maßgeblich</w:t>
      </w:r>
      <w:r w:rsidRPr="008D7EB8">
        <w:rPr>
          <w:lang w:val="de-DE"/>
        </w:rPr>
        <w:t xml:space="preserve">en Pfandbriefbank-Anspruch ist, der im Rahmen des Kaufangebots und/oder Umtauschangebots des Angebotslegers eingereicht wird, wobei diese Bescheinigung im Falle </w:t>
      </w:r>
      <w:r w:rsidR="00F37216">
        <w:rPr>
          <w:lang w:val="de-DE"/>
        </w:rPr>
        <w:t>der</w:t>
      </w:r>
      <w:r w:rsidRPr="008D7EB8">
        <w:rPr>
          <w:lang w:val="de-DE"/>
        </w:rPr>
        <w:t xml:space="preserve"> Pfandbriefbank eine rechtsgültige hierauf gerichtete Bestätigung der Pfandbriefbank ist und für den Fall, dass der betreffende Pfandbriefbank-Anspruch von der Pfandbriefbank abgetreten wurde, eine Bestätigung der Pfandbriefbank und des Gläubigers des Pfandbriefbank-Anspruchs aus der </w:t>
      </w:r>
      <w:r w:rsidR="00666924">
        <w:rPr>
          <w:lang w:val="de-DE"/>
        </w:rPr>
        <w:t xml:space="preserve">eine </w:t>
      </w:r>
      <w:r w:rsidRPr="008D7EB8">
        <w:rPr>
          <w:lang w:val="de-DE"/>
        </w:rPr>
        <w:t xml:space="preserve">(Serie von) Abtretungserklärung(en) und die Tatsache, dass der Gläubiger der Inhaber der Ansprüche und Forderungen aus dem </w:t>
      </w:r>
      <w:r w:rsidR="007D40C2">
        <w:rPr>
          <w:lang w:val="de-DE"/>
        </w:rPr>
        <w:t>maßgeblich</w:t>
      </w:r>
      <w:r w:rsidRPr="008D7EB8">
        <w:rPr>
          <w:lang w:val="de-DE"/>
        </w:rPr>
        <w:t>en Pfandbriefbank-Anspruch ist, der durch die Tender Anweisung beim Angebotsleger eingereicht wird, hervorgehen</w:t>
      </w:r>
      <w:r w:rsidR="00255678">
        <w:rPr>
          <w:i/>
          <w:lang w:val="de-DE"/>
        </w:rPr>
        <w:t>.</w:t>
      </w:r>
      <w:r w:rsidR="00F03EBC">
        <w:rPr>
          <w:lang w:val="de-DE"/>
        </w:rPr>
        <w:t xml:space="preserve"> </w:t>
      </w:r>
      <w:r w:rsidR="00F03EBC" w:rsidRPr="008D7EB8">
        <w:rPr>
          <w:lang w:val="de-DE"/>
        </w:rPr>
        <w:t xml:space="preserve">Ein Gläubiger, dessen Name nicht auf dem maßgeblichen </w:t>
      </w:r>
      <w:r w:rsidR="00F03EBC">
        <w:rPr>
          <w:lang w:val="de-DE"/>
        </w:rPr>
        <w:t>Originaldokument</w:t>
      </w:r>
      <w:r w:rsidR="00F03EBC" w:rsidRPr="008D7EB8">
        <w:rPr>
          <w:lang w:val="de-DE"/>
        </w:rPr>
        <w:t xml:space="preserve"> in Bezug auf den Pfandbriefbank-Anspruch eingetragen ist einschließlich </w:t>
      </w:r>
      <w:r w:rsidR="00CB476C">
        <w:rPr>
          <w:lang w:val="de-DE"/>
        </w:rPr>
        <w:t>allfällig</w:t>
      </w:r>
      <w:r w:rsidR="00F03EBC" w:rsidRPr="008D7EB8">
        <w:rPr>
          <w:lang w:val="de-DE"/>
        </w:rPr>
        <w:t xml:space="preserve">er Bescheinigungen darüber, dass der Gläubiger des betreffenden Pfandbriefbank-Anspruchs Gläubiger der Ansprüche und Forderungen aus dem </w:t>
      </w:r>
      <w:r w:rsidR="007D40C2">
        <w:rPr>
          <w:lang w:val="de-DE"/>
        </w:rPr>
        <w:t>maßgeblich</w:t>
      </w:r>
      <w:r w:rsidR="00F03EBC" w:rsidRPr="008D7EB8">
        <w:rPr>
          <w:lang w:val="de-DE"/>
        </w:rPr>
        <w:t>en Pfandbriefbank-Anspruch ist,</w:t>
      </w:r>
      <w:r w:rsidR="00F03EBC">
        <w:rPr>
          <w:lang w:val="de-DE"/>
        </w:rPr>
        <w:t xml:space="preserve"> </w:t>
      </w:r>
      <w:r w:rsidR="00F03EBC" w:rsidRPr="008D7EB8">
        <w:rPr>
          <w:lang w:val="de-DE"/>
        </w:rPr>
        <w:t>hat</w:t>
      </w:r>
      <w:r w:rsidR="00F03EBC">
        <w:rPr>
          <w:lang w:val="de-DE"/>
        </w:rPr>
        <w:t xml:space="preserve"> zu veranlassen, dass der in dem</w:t>
      </w:r>
      <w:r w:rsidR="00F03EBC" w:rsidRPr="008D7EB8">
        <w:rPr>
          <w:lang w:val="de-DE"/>
        </w:rPr>
        <w:t xml:space="preserve"> </w:t>
      </w:r>
      <w:r w:rsidR="00F03EBC">
        <w:rPr>
          <w:lang w:val="de-DE"/>
        </w:rPr>
        <w:t xml:space="preserve">Originaldokument </w:t>
      </w:r>
      <w:r w:rsidR="00F03EBC" w:rsidRPr="008D7EB8">
        <w:rPr>
          <w:lang w:val="de-DE"/>
        </w:rPr>
        <w:t xml:space="preserve">als Gläubiger der betreffenden </w:t>
      </w:r>
      <w:r w:rsidR="00F03EBC">
        <w:rPr>
          <w:lang w:val="de-DE"/>
        </w:rPr>
        <w:t>Pfandbriefbank-</w:t>
      </w:r>
      <w:r w:rsidR="00F03EBC" w:rsidRPr="008D7EB8">
        <w:rPr>
          <w:lang w:val="de-DE"/>
        </w:rPr>
        <w:t xml:space="preserve">Ansprüche hält, bis zum Ende der </w:t>
      </w:r>
      <w:r w:rsidR="00077851">
        <w:rPr>
          <w:lang w:val="de-DE"/>
        </w:rPr>
        <w:t>F</w:t>
      </w:r>
      <w:r w:rsidR="00077851" w:rsidRPr="008D7EB8">
        <w:rPr>
          <w:lang w:val="de-DE"/>
        </w:rPr>
        <w:t xml:space="preserve">rist </w:t>
      </w:r>
      <w:r w:rsidR="00077851">
        <w:rPr>
          <w:lang w:val="de-DE"/>
        </w:rPr>
        <w:t xml:space="preserve">für Tender Anweisungen </w:t>
      </w:r>
      <w:r w:rsidR="00F03EBC" w:rsidRPr="008D7EB8">
        <w:rPr>
          <w:lang w:val="de-DE"/>
        </w:rPr>
        <w:t>in seinem Namen eine Tender Anweisung an den Tender Agent abgibt. DIESER GLÄUBIGER HAT DAS FORMULAR IM NAMEN ALLER ZUGRUNDE LIEGENDEN ODER WIRTSCHAFTLICHEN INHABER AUSZUFÜLLEN.</w:t>
      </w:r>
    </w:p>
    <w:p w14:paraId="2BD4A624" w14:textId="69FE63AB" w:rsidR="0050597F" w:rsidRPr="008D7EB8" w:rsidRDefault="0050597F" w:rsidP="0050597F">
      <w:pPr>
        <w:pStyle w:val="Body"/>
        <w:keepNext/>
        <w:rPr>
          <w:lang w:val="de-DE"/>
        </w:rPr>
      </w:pPr>
      <w:r w:rsidRPr="008D7EB8">
        <w:rPr>
          <w:lang w:val="de-DE"/>
        </w:rPr>
        <w:t xml:space="preserve">Der Tender Agent für die Angebote ist die </w:t>
      </w:r>
      <w:r w:rsidRPr="008D7EB8">
        <w:rPr>
          <w:b/>
          <w:lang w:val="de-DE"/>
        </w:rPr>
        <w:t xml:space="preserve">Citibank, N.A., </w:t>
      </w:r>
      <w:r w:rsidR="005B063D" w:rsidRPr="008D7EB8">
        <w:rPr>
          <w:b/>
          <w:lang w:val="de-DE"/>
        </w:rPr>
        <w:t>London Branch</w:t>
      </w:r>
      <w:r w:rsidRPr="008D7EB8">
        <w:rPr>
          <w:lang w:val="de-DE"/>
        </w:rPr>
        <w:t>.</w:t>
      </w:r>
    </w:p>
    <w:p w14:paraId="17F67851" w14:textId="77777777" w:rsidR="0050597F" w:rsidRPr="008D7EB8" w:rsidRDefault="0050597F" w:rsidP="0050597F">
      <w:pPr>
        <w:pStyle w:val="Body"/>
        <w:keepNext/>
        <w:rPr>
          <w:b/>
          <w:u w:val="single"/>
          <w:lang w:val="de-DE"/>
        </w:rPr>
      </w:pPr>
      <w:r w:rsidRPr="008D7EB8">
        <w:rPr>
          <w:b/>
          <w:u w:val="single"/>
          <w:lang w:val="de-DE"/>
        </w:rPr>
        <w:t>DIE AUSGEFÜLLTE TENDER ANWEISUNG UND DIESBEZÜGLICHE DOKUMENTE SIND WIE FOLGT AN DEN TENDER AGENT ZU ÜBERSENDEN:</w:t>
      </w:r>
    </w:p>
    <w:p w14:paraId="6572689B" w14:textId="77777777" w:rsidR="0050597F" w:rsidRPr="008D7EB8" w:rsidRDefault="0050597F" w:rsidP="0050597F">
      <w:pPr>
        <w:pStyle w:val="Body"/>
        <w:keepNext/>
        <w:rPr>
          <w:lang w:val="de-DE"/>
        </w:rPr>
      </w:pPr>
      <w:r w:rsidRPr="008D7EB8">
        <w:rPr>
          <w:lang w:val="de-DE"/>
        </w:rPr>
        <w:t>(I)</w:t>
      </w:r>
      <w:r w:rsidRPr="008D7EB8">
        <w:rPr>
          <w:lang w:val="de-DE"/>
        </w:rPr>
        <w:tab/>
        <w:t>Elektronische Kopie/eingescannte Tender Anweisung per E-Mail an:</w:t>
      </w:r>
    </w:p>
    <w:p w14:paraId="7123F073" w14:textId="77777777" w:rsidR="0050597F" w:rsidRPr="008D7EB8" w:rsidRDefault="0050597F" w:rsidP="0050597F">
      <w:pPr>
        <w:pStyle w:val="Body"/>
        <w:keepNext/>
        <w:rPr>
          <w:lang w:val="de-DE"/>
        </w:rPr>
      </w:pPr>
      <w:r w:rsidRPr="008D7EB8">
        <w:rPr>
          <w:lang w:val="de-DE"/>
        </w:rPr>
        <w:tab/>
      </w:r>
      <w:r w:rsidRPr="008D7EB8">
        <w:rPr>
          <w:lang w:val="de-DE"/>
        </w:rPr>
        <w:tab/>
      </w:r>
      <w:r w:rsidRPr="008D7EB8">
        <w:rPr>
          <w:lang w:val="de-DE"/>
        </w:rPr>
        <w:tab/>
      </w:r>
      <w:r w:rsidRPr="008D7EB8">
        <w:rPr>
          <w:lang w:val="de-DE"/>
        </w:rPr>
        <w:tab/>
        <w:t>HETA.Instructions@citi.com</w:t>
      </w:r>
    </w:p>
    <w:p w14:paraId="0ACC6C6F" w14:textId="77777777" w:rsidR="0050597F" w:rsidRPr="008D7EB8" w:rsidRDefault="0050597F" w:rsidP="0050597F">
      <w:pPr>
        <w:pStyle w:val="Body"/>
        <w:keepNext/>
        <w:ind w:left="1360" w:hanging="680"/>
        <w:rPr>
          <w:lang w:val="de-DE"/>
        </w:rPr>
      </w:pPr>
      <w:r w:rsidRPr="008D7EB8">
        <w:rPr>
          <w:lang w:val="de-DE"/>
        </w:rPr>
        <w:t>E-Mail-Betreff:</w:t>
      </w:r>
      <w:r w:rsidRPr="008D7EB8">
        <w:rPr>
          <w:lang w:val="de-DE"/>
        </w:rPr>
        <w:tab/>
      </w:r>
      <w:r w:rsidRPr="008D7EB8">
        <w:rPr>
          <w:lang w:val="de-DE"/>
        </w:rPr>
        <w:tab/>
        <w:t>Kärntner Ausgleichszahlungs-Fonds – Umtauschangebot – _________</w:t>
      </w:r>
      <w:r w:rsidRPr="008D7EB8">
        <w:rPr>
          <w:rStyle w:val="FootnoteReference"/>
          <w:kern w:val="0"/>
          <w:lang w:val="de-DE"/>
        </w:rPr>
        <w:footnoteReference w:id="3"/>
      </w:r>
      <w:r w:rsidRPr="008D7EB8">
        <w:rPr>
          <w:lang w:val="de-DE"/>
        </w:rPr>
        <w:t xml:space="preserve"> </w:t>
      </w:r>
    </w:p>
    <w:p w14:paraId="5F688D27" w14:textId="77777777" w:rsidR="0050597F" w:rsidRPr="008D7EB8" w:rsidRDefault="0050597F" w:rsidP="0050597F">
      <w:pPr>
        <w:pStyle w:val="Body"/>
        <w:keepNext/>
        <w:rPr>
          <w:lang w:val="de-DE"/>
        </w:rPr>
      </w:pPr>
      <w:r w:rsidRPr="008D7EB8">
        <w:rPr>
          <w:lang w:val="de-DE"/>
        </w:rPr>
        <w:t>UND</w:t>
      </w:r>
    </w:p>
    <w:p w14:paraId="48FBFF2A" w14:textId="77777777" w:rsidR="0050597F" w:rsidRPr="008D7EB8" w:rsidRDefault="0050597F" w:rsidP="0050597F">
      <w:pPr>
        <w:pStyle w:val="Body"/>
        <w:ind w:left="680" w:hanging="680"/>
        <w:rPr>
          <w:lang w:val="de-DE"/>
        </w:rPr>
      </w:pPr>
      <w:r w:rsidRPr="008D7EB8">
        <w:rPr>
          <w:lang w:val="de-DE"/>
        </w:rPr>
        <w:t>(II)</w:t>
      </w:r>
      <w:r w:rsidRPr="008D7EB8">
        <w:rPr>
          <w:lang w:val="de-DE"/>
        </w:rPr>
        <w:tab/>
        <w:t>die ursprüngliche Tender Anweisung zusammen mit Kopien aller Originalurkunden, die sich auf die betreffenden Serien der Schuldtitel beziehen (wie nachstehend angegeben), per Kurier (auf Gefahr des Gläubigers) an:</w:t>
      </w:r>
    </w:p>
    <w:p w14:paraId="0678BA9D" w14:textId="5F4286C3" w:rsidR="0050597F" w:rsidRPr="008D7EB8" w:rsidRDefault="0050597F" w:rsidP="0050597F">
      <w:pPr>
        <w:pStyle w:val="Body"/>
        <w:ind w:left="680"/>
        <w:jc w:val="left"/>
        <w:rPr>
          <w:lang w:val="en-US"/>
        </w:rPr>
      </w:pPr>
      <w:r w:rsidRPr="008D7EB8">
        <w:rPr>
          <w:lang w:val="en-US"/>
        </w:rPr>
        <w:t xml:space="preserve">CITIBANK, N.A., NIEDERLASSUNG LONDON </w:t>
      </w:r>
      <w:r w:rsidRPr="008D7EB8">
        <w:rPr>
          <w:lang w:val="en-US"/>
        </w:rPr>
        <w:br/>
        <w:t>FAO: EXCHANGE TEAM</w:t>
      </w:r>
      <w:r w:rsidRPr="008D7EB8">
        <w:rPr>
          <w:lang w:val="en-US"/>
        </w:rPr>
        <w:br/>
        <w:t>MAIL-DROP: 13-58</w:t>
      </w:r>
      <w:r w:rsidRPr="008D7EB8">
        <w:rPr>
          <w:lang w:val="en-US"/>
        </w:rPr>
        <w:br/>
        <w:t>CITIGROUP CENTRE</w:t>
      </w:r>
      <w:r w:rsidRPr="008D7EB8">
        <w:rPr>
          <w:lang w:val="en-US"/>
        </w:rPr>
        <w:br/>
        <w:t xml:space="preserve">CANADA SQUARE </w:t>
      </w:r>
      <w:r w:rsidRPr="008D7EB8">
        <w:rPr>
          <w:lang w:val="en-US"/>
        </w:rPr>
        <w:br/>
        <w:t xml:space="preserve">CANARY WHARF </w:t>
      </w:r>
      <w:r w:rsidRPr="008D7EB8">
        <w:rPr>
          <w:lang w:val="en-US"/>
        </w:rPr>
        <w:br/>
        <w:t xml:space="preserve">LONDON E14 5LB </w:t>
      </w:r>
      <w:r w:rsidRPr="008D7EB8">
        <w:rPr>
          <w:lang w:val="en-US"/>
        </w:rPr>
        <w:br/>
      </w:r>
      <w:r w:rsidR="005B063D" w:rsidRPr="008D7EB8">
        <w:rPr>
          <w:lang w:val="en-US"/>
        </w:rPr>
        <w:t>UNITED KINGDOM</w:t>
      </w:r>
      <w:r w:rsidRPr="008D7EB8">
        <w:rPr>
          <w:lang w:val="en-US"/>
        </w:rPr>
        <w:t>,</w:t>
      </w:r>
    </w:p>
    <w:p w14:paraId="609BD008" w14:textId="0AED584C" w:rsidR="0050597F" w:rsidRPr="008D7EB8" w:rsidRDefault="0050597F" w:rsidP="0050597F">
      <w:pPr>
        <w:pStyle w:val="Body"/>
        <w:jc w:val="left"/>
        <w:rPr>
          <w:lang w:val="de-DE"/>
        </w:rPr>
      </w:pPr>
      <w:r w:rsidRPr="008D7EB8">
        <w:rPr>
          <w:lang w:val="de-DE"/>
        </w:rPr>
        <w:t xml:space="preserve">wobei diese Dokumente in den o. g. Fällen (I) und (II) bis spätestens zum Ende der </w:t>
      </w:r>
      <w:r w:rsidR="00077851">
        <w:rPr>
          <w:lang w:val="de-DE"/>
        </w:rPr>
        <w:t>F</w:t>
      </w:r>
      <w:r w:rsidR="00077851" w:rsidRPr="008D7EB8">
        <w:rPr>
          <w:lang w:val="de-DE"/>
        </w:rPr>
        <w:t xml:space="preserve">rist </w:t>
      </w:r>
      <w:r w:rsidR="00077851">
        <w:rPr>
          <w:lang w:val="de-DE"/>
        </w:rPr>
        <w:t xml:space="preserve">für Tender Anweisungen </w:t>
      </w:r>
      <w:r w:rsidRPr="008D7EB8">
        <w:rPr>
          <w:lang w:val="de-DE"/>
        </w:rPr>
        <w:t>beim Tender Agent eingehen müssen.</w:t>
      </w:r>
    </w:p>
    <w:p w14:paraId="5488A92F" w14:textId="77777777" w:rsidR="0050597F" w:rsidRPr="008D7EB8" w:rsidRDefault="0050597F" w:rsidP="0050597F">
      <w:pPr>
        <w:pStyle w:val="Body"/>
        <w:keepNext/>
        <w:rPr>
          <w:b/>
          <w:u w:val="single"/>
          <w:lang w:val="de-DE"/>
        </w:rPr>
      </w:pPr>
      <w:r w:rsidRPr="008D7EB8">
        <w:rPr>
          <w:b/>
          <w:u w:val="single"/>
          <w:lang w:val="de-DE"/>
        </w:rPr>
        <w:t>Bitte beachten:</w:t>
      </w:r>
    </w:p>
    <w:p w14:paraId="19CF4798" w14:textId="4E610891" w:rsidR="0050597F" w:rsidRPr="008D7EB8" w:rsidRDefault="0050597F" w:rsidP="0050597F">
      <w:pPr>
        <w:pStyle w:val="Body"/>
        <w:rPr>
          <w:lang w:val="de-DE"/>
        </w:rPr>
      </w:pPr>
      <w:r w:rsidRPr="008D7EB8">
        <w:rPr>
          <w:b/>
          <w:lang w:val="de-DE"/>
        </w:rPr>
        <w:t xml:space="preserve">Es empfiehlt sich, die Tender Anweisung eine geraume Zeit vor dem Ende der </w:t>
      </w:r>
      <w:r w:rsidR="00077851">
        <w:rPr>
          <w:b/>
          <w:lang w:val="de-DE"/>
        </w:rPr>
        <w:t>F</w:t>
      </w:r>
      <w:r w:rsidR="00077851" w:rsidRPr="008D7EB8">
        <w:rPr>
          <w:b/>
          <w:lang w:val="de-DE"/>
        </w:rPr>
        <w:t xml:space="preserve">rist </w:t>
      </w:r>
      <w:r w:rsidR="00077851">
        <w:rPr>
          <w:b/>
          <w:lang w:val="de-DE"/>
        </w:rPr>
        <w:t xml:space="preserve">für Tender Anweisungen </w:t>
      </w:r>
      <w:r w:rsidRPr="008D7EB8">
        <w:rPr>
          <w:b/>
          <w:lang w:val="de-DE"/>
        </w:rPr>
        <w:t xml:space="preserve">beim Tender Agent einzureichen. Auf diese Weise können </w:t>
      </w:r>
      <w:r w:rsidR="00CB476C">
        <w:rPr>
          <w:b/>
          <w:lang w:val="de-DE"/>
        </w:rPr>
        <w:t>allfällig</w:t>
      </w:r>
      <w:r w:rsidRPr="008D7EB8">
        <w:rPr>
          <w:b/>
          <w:lang w:val="de-DE"/>
        </w:rPr>
        <w:t>e Fragen im Hinblick auf Ihr Formular rechtzeitig angesprochen und geklärt werden.</w:t>
      </w:r>
    </w:p>
    <w:p w14:paraId="3FFA4BB0" w14:textId="35A86740" w:rsidR="0050597F" w:rsidRPr="008D7EB8" w:rsidRDefault="0050597F" w:rsidP="0050597F">
      <w:pPr>
        <w:pStyle w:val="Body"/>
        <w:rPr>
          <w:lang w:val="de-DE"/>
        </w:rPr>
      </w:pPr>
      <w:r w:rsidRPr="008D7EB8">
        <w:rPr>
          <w:b/>
          <w:lang w:val="de-DE"/>
        </w:rPr>
        <w:t xml:space="preserve">Gläubiger müssen </w:t>
      </w:r>
      <w:r w:rsidRPr="008D7EB8">
        <w:rPr>
          <w:b/>
          <w:u w:val="single"/>
          <w:lang w:val="de-DE"/>
        </w:rPr>
        <w:t>alle</w:t>
      </w:r>
      <w:r w:rsidRPr="008D7EB8">
        <w:rPr>
          <w:b/>
          <w:lang w:val="de-DE"/>
        </w:rPr>
        <w:t xml:space="preserve"> nachstehenden Abschnitte 1 bis </w:t>
      </w:r>
      <w:r w:rsidR="00081E74">
        <w:rPr>
          <w:b/>
          <w:lang w:val="de-DE"/>
        </w:rPr>
        <w:t>10</w:t>
      </w:r>
      <w:r w:rsidRPr="008D7EB8">
        <w:rPr>
          <w:b/>
          <w:lang w:val="de-DE"/>
        </w:rPr>
        <w:t xml:space="preserve"> ausfüllen; nur dann ist die Tender Anweisung ordnungsgemäß ausgefüllt.</w:t>
      </w:r>
    </w:p>
    <w:p w14:paraId="003684FE" w14:textId="77777777" w:rsidR="0050597F" w:rsidRPr="008D7EB8" w:rsidRDefault="0050597F" w:rsidP="0050597F">
      <w:pPr>
        <w:pStyle w:val="Body"/>
        <w:rPr>
          <w:lang w:val="de-DE"/>
        </w:rPr>
      </w:pPr>
      <w:r w:rsidRPr="008D7EB8">
        <w:rPr>
          <w:lang w:val="de-DE"/>
        </w:rPr>
        <w:t>Das Einreichen von Schuldscheinen, Namensschuldverschreibungen bzw. Pfandbriefbank-Ansprüchen im Rahmen der Angebote gilt dann als erfolgt, wenn der Tender Agent Folgendes erhält:</w:t>
      </w:r>
    </w:p>
    <w:p w14:paraId="4698C6E2" w14:textId="77777777" w:rsidR="0050597F" w:rsidRPr="008D7EB8" w:rsidRDefault="0050597F" w:rsidP="006D1E66">
      <w:pPr>
        <w:pStyle w:val="roman1"/>
        <w:numPr>
          <w:ilvl w:val="0"/>
          <w:numId w:val="11"/>
        </w:numPr>
        <w:rPr>
          <w:u w:val="double"/>
          <w:lang w:val="de-DE"/>
        </w:rPr>
      </w:pPr>
      <w:bookmarkStart w:id="10" w:name="_BPDC_LN_INS_1053"/>
      <w:bookmarkStart w:id="11" w:name="_BPDC_PR_INS_1054"/>
      <w:bookmarkEnd w:id="10"/>
      <w:bookmarkEnd w:id="11"/>
      <w:r w:rsidRPr="008D7EB8">
        <w:rPr>
          <w:lang w:val="de-DE"/>
        </w:rPr>
        <w:t>eine gültige Tender Anweisung, die dieser Tender Anweisung entspricht; sowie</w:t>
      </w:r>
    </w:p>
    <w:p w14:paraId="6E12B84C" w14:textId="47970E52" w:rsidR="0050597F" w:rsidRPr="008D7EB8" w:rsidRDefault="0050597F" w:rsidP="006D1E66">
      <w:pPr>
        <w:pStyle w:val="roman1"/>
        <w:numPr>
          <w:ilvl w:val="0"/>
          <w:numId w:val="11"/>
        </w:numPr>
        <w:rPr>
          <w:u w:val="double"/>
          <w:lang w:val="de-DE"/>
        </w:rPr>
      </w:pPr>
      <w:bookmarkStart w:id="12" w:name="_BPDC_LN_INS_1051"/>
      <w:bookmarkStart w:id="13" w:name="_BPDC_PR_INS_1052"/>
      <w:bookmarkEnd w:id="12"/>
      <w:bookmarkEnd w:id="13"/>
      <w:r w:rsidRPr="008D7EB8">
        <w:rPr>
          <w:lang w:val="de-DE"/>
        </w:rPr>
        <w:t xml:space="preserve">(x) bei Schuldscheinen eine Kopie bzw. Kopien der Originalurkunden zum Nachweis des Schuldscheins und, soweit der Gläubiger des betreffenden Schuldscheins nicht der ursprüngliche Kreditgeber des </w:t>
      </w:r>
      <w:r w:rsidR="007D40C2">
        <w:rPr>
          <w:lang w:val="de-DE"/>
        </w:rPr>
        <w:t>maßgeblich</w:t>
      </w:r>
      <w:r w:rsidRPr="008D7EB8">
        <w:rPr>
          <w:lang w:val="de-DE"/>
        </w:rPr>
        <w:t xml:space="preserve">en übertragbaren Darlehens ist, </w:t>
      </w:r>
      <w:r w:rsidR="00360D4A">
        <w:rPr>
          <w:lang w:val="de-DE"/>
        </w:rPr>
        <w:t xml:space="preserve">(a) eine </w:t>
      </w:r>
      <w:r w:rsidRPr="008D7EB8">
        <w:rPr>
          <w:lang w:val="de-DE"/>
        </w:rPr>
        <w:t>(Serie von) Abtretungserklärung(en)</w:t>
      </w:r>
      <w:r w:rsidR="00360D4A">
        <w:rPr>
          <w:lang w:val="de-DE"/>
        </w:rPr>
        <w:t xml:space="preserve"> oder (b) im Falle von Umstrukturierungen oder Firmenänderungen eine Kopie des maßgeblichen Handelsregisterauszuges</w:t>
      </w:r>
      <w:r w:rsidRPr="008D7EB8">
        <w:rPr>
          <w:lang w:val="de-DE"/>
        </w:rPr>
        <w:t>, aus der/denen hervorgeht, dass der Gläubiger im Zusammenhang mit den Ansprüchen und Forderungen aus dem vom Angebotsleger zum Kauf und/oder Umtausch eingereichten Schuldschein der Kreditgeber ist, und (y) bei Namensschuldverschreibungen eine Kopie bzw. Kopien der Original-Wertpapierurkunde</w:t>
      </w:r>
      <w:r w:rsidR="00425772" w:rsidRPr="008D7EB8">
        <w:rPr>
          <w:lang w:val="de-DE"/>
        </w:rPr>
        <w:t>(</w:t>
      </w:r>
      <w:r w:rsidRPr="008D7EB8">
        <w:rPr>
          <w:lang w:val="de-DE"/>
        </w:rPr>
        <w:t>n</w:t>
      </w:r>
      <w:r w:rsidR="00425772" w:rsidRPr="008D7EB8">
        <w:rPr>
          <w:lang w:val="de-DE"/>
        </w:rPr>
        <w:t>)</w:t>
      </w:r>
      <w:r w:rsidRPr="008D7EB8">
        <w:rPr>
          <w:lang w:val="de-DE"/>
        </w:rPr>
        <w:t xml:space="preserve"> der betreffenden Namensschuldverschreibung und, sofern der Gläubiger der </w:t>
      </w:r>
      <w:r w:rsidR="007D40C2">
        <w:rPr>
          <w:lang w:val="de-DE"/>
        </w:rPr>
        <w:t>maßgeblich</w:t>
      </w:r>
      <w:r w:rsidRPr="008D7EB8">
        <w:rPr>
          <w:lang w:val="de-DE"/>
        </w:rPr>
        <w:t xml:space="preserve">en Original-Wertpapierurkunde nicht der in der/den </w:t>
      </w:r>
      <w:r w:rsidR="007D40C2">
        <w:rPr>
          <w:lang w:val="de-DE"/>
        </w:rPr>
        <w:t>maßgeblich</w:t>
      </w:r>
      <w:r w:rsidRPr="008D7EB8">
        <w:rPr>
          <w:lang w:val="de-DE"/>
        </w:rPr>
        <w:t xml:space="preserve">en Original-Wertpapierurkunde(n) angegebene ursprüngliche </w:t>
      </w:r>
      <w:r w:rsidR="00F61980">
        <w:rPr>
          <w:lang w:val="de-DE"/>
        </w:rPr>
        <w:t>Gläubiger</w:t>
      </w:r>
      <w:r w:rsidR="00F61980" w:rsidRPr="008D7EB8">
        <w:rPr>
          <w:lang w:val="de-DE"/>
        </w:rPr>
        <w:t xml:space="preserve"> </w:t>
      </w:r>
      <w:r w:rsidRPr="008D7EB8">
        <w:rPr>
          <w:lang w:val="de-DE"/>
        </w:rPr>
        <w:t xml:space="preserve">ist, </w:t>
      </w:r>
      <w:r w:rsidR="00360D4A">
        <w:rPr>
          <w:lang w:val="de-DE"/>
        </w:rPr>
        <w:t>(a) eine</w:t>
      </w:r>
      <w:r w:rsidR="00360D4A" w:rsidRPr="008D7EB8">
        <w:rPr>
          <w:lang w:val="de-DE"/>
        </w:rPr>
        <w:t xml:space="preserve"> </w:t>
      </w:r>
      <w:r w:rsidRPr="008D7EB8">
        <w:rPr>
          <w:lang w:val="de-DE"/>
        </w:rPr>
        <w:t>(Serie von) Abtretungserklärung(en)</w:t>
      </w:r>
      <w:r w:rsidR="00360D4A" w:rsidRPr="00360D4A">
        <w:rPr>
          <w:lang w:val="de-DE"/>
        </w:rPr>
        <w:t xml:space="preserve"> </w:t>
      </w:r>
      <w:r w:rsidR="00360D4A">
        <w:rPr>
          <w:lang w:val="de-DE"/>
        </w:rPr>
        <w:t>oder (b) im Falle von Umstrukturierungen oder Firmenänderungen eine Kopie des maßgeblichen Handelsregisterauszuges</w:t>
      </w:r>
      <w:r w:rsidRPr="008D7EB8">
        <w:rPr>
          <w:lang w:val="de-DE"/>
        </w:rPr>
        <w:t xml:space="preserve">, aus der/denen hervorgeht, dass der Gläubiger im Zusammenhang mit den Ansprüchen und Forderungen aus der betreffenden Original-Wertpapierurkunde der </w:t>
      </w:r>
      <w:r w:rsidR="007D40C2">
        <w:rPr>
          <w:lang w:val="de-DE"/>
        </w:rPr>
        <w:t>maßgeblich</w:t>
      </w:r>
      <w:r w:rsidRPr="008D7EB8">
        <w:rPr>
          <w:lang w:val="de-DE"/>
        </w:rPr>
        <w:t xml:space="preserve">en Namensschuldverschreibung der </w:t>
      </w:r>
      <w:r w:rsidR="00F61980">
        <w:rPr>
          <w:lang w:val="de-DE"/>
        </w:rPr>
        <w:t>Gläubiger</w:t>
      </w:r>
      <w:r w:rsidR="00F61980" w:rsidRPr="008D7EB8">
        <w:rPr>
          <w:lang w:val="de-DE"/>
        </w:rPr>
        <w:t xml:space="preserve"> </w:t>
      </w:r>
      <w:r w:rsidRPr="008D7EB8">
        <w:rPr>
          <w:lang w:val="de-DE"/>
        </w:rPr>
        <w:t xml:space="preserve">ist, und (z) bei Pfandbriefbank-Ansprüchen eine Kopie bzw. Kopien der sich auf die betreffenden Pfandbriefbank-Ansprüche beziehenden Originalurkunden, einschließlich </w:t>
      </w:r>
      <w:r w:rsidR="00CB476C">
        <w:rPr>
          <w:lang w:val="de-DE"/>
        </w:rPr>
        <w:t>allfällig</w:t>
      </w:r>
      <w:r w:rsidRPr="008D7EB8">
        <w:rPr>
          <w:lang w:val="de-DE"/>
        </w:rPr>
        <w:t xml:space="preserve">er Bescheinigungen, aus denen hervorgeht, dass der Gläubiger der </w:t>
      </w:r>
      <w:r w:rsidR="007D40C2">
        <w:rPr>
          <w:lang w:val="de-DE"/>
        </w:rPr>
        <w:t>maßgeblich</w:t>
      </w:r>
      <w:r w:rsidRPr="008D7EB8">
        <w:rPr>
          <w:lang w:val="de-DE"/>
        </w:rPr>
        <w:t xml:space="preserve">en Pfandbriefbank-Ansprüche der </w:t>
      </w:r>
      <w:r w:rsidR="00F61980">
        <w:rPr>
          <w:lang w:val="de-DE"/>
        </w:rPr>
        <w:t>Gläubiger</w:t>
      </w:r>
      <w:r w:rsidR="00F61980" w:rsidRPr="008D7EB8">
        <w:rPr>
          <w:lang w:val="de-DE"/>
        </w:rPr>
        <w:t xml:space="preserve"> </w:t>
      </w:r>
      <w:r w:rsidRPr="008D7EB8">
        <w:rPr>
          <w:lang w:val="de-DE"/>
        </w:rPr>
        <w:t xml:space="preserve">im Zusammenhang mit den Ansprüchen und Forderungen aus dem betreffenden vom Angebotsleger zum Kauf und/oder Umtausch eingereichten Pfandbriefbank-Anspruch ist, wobei eine solche Bescheinigung im Falle der Pfandbriefbank eine rechtsgültige diesbezügliche Bestätigung der Pfandbriefbank sein muss, und, sofern die Pfandbriefbank den betreffenden Pfandbriefbank-Anspruch abgetreten hat, eine Bestätigung der Pfandbriefbank und des Gläubigers des Pfandbriefbank-Anspruchs, aus der </w:t>
      </w:r>
      <w:r w:rsidR="00666924">
        <w:rPr>
          <w:lang w:val="de-DE"/>
        </w:rPr>
        <w:t>eine</w:t>
      </w:r>
      <w:r w:rsidR="00666924" w:rsidRPr="008D7EB8">
        <w:rPr>
          <w:lang w:val="de-DE"/>
        </w:rPr>
        <w:t xml:space="preserve"> </w:t>
      </w:r>
      <w:r w:rsidRPr="008D7EB8">
        <w:rPr>
          <w:lang w:val="de-DE"/>
        </w:rPr>
        <w:t xml:space="preserve">(Serie von) Abtretungserklärung(en) sowie die Tatsache hervorgehen, dass der Gläubiger in Bezug auf die Ansprüche und Forderungen im Zusammenhang mit dem betreffenden dem Angebotsleger nach Maßgabe der Tender Anweisung eingereichten Pfandbriefbank-Anspruch der </w:t>
      </w:r>
      <w:r w:rsidR="00F61980">
        <w:rPr>
          <w:lang w:val="de-DE"/>
        </w:rPr>
        <w:t>Gläubiger</w:t>
      </w:r>
      <w:r w:rsidR="00F61980" w:rsidRPr="008D7EB8">
        <w:rPr>
          <w:lang w:val="de-DE"/>
        </w:rPr>
        <w:t xml:space="preserve"> </w:t>
      </w:r>
      <w:r w:rsidRPr="008D7EB8">
        <w:rPr>
          <w:lang w:val="de-DE"/>
        </w:rPr>
        <w:t>ist;</w:t>
      </w:r>
      <w:r w:rsidR="00425772" w:rsidRPr="008D7EB8">
        <w:rPr>
          <w:lang w:val="de-DE"/>
        </w:rPr>
        <w:t xml:space="preserve"> und</w:t>
      </w:r>
    </w:p>
    <w:p w14:paraId="5F352EEC" w14:textId="77777777" w:rsidR="0050597F" w:rsidRPr="008D7EB8" w:rsidRDefault="0050597F" w:rsidP="006D1E66">
      <w:pPr>
        <w:pStyle w:val="roman1"/>
        <w:numPr>
          <w:ilvl w:val="0"/>
          <w:numId w:val="11"/>
        </w:numPr>
        <w:rPr>
          <w:u w:val="double"/>
          <w:lang w:val="de-DE"/>
        </w:rPr>
      </w:pPr>
      <w:bookmarkStart w:id="14" w:name="_BPDC_LN_INS_1049"/>
      <w:bookmarkStart w:id="15" w:name="_BPDC_PR_INS_1050"/>
      <w:bookmarkEnd w:id="14"/>
      <w:bookmarkEnd w:id="15"/>
      <w:r w:rsidRPr="008D7EB8">
        <w:rPr>
          <w:lang w:val="de-DE"/>
        </w:rPr>
        <w:t>jegliche einschlägigen US-Steuerformulare;</w:t>
      </w:r>
    </w:p>
    <w:p w14:paraId="1656028E" w14:textId="7B927BE9" w:rsidR="0050597F" w:rsidRPr="008D7EB8" w:rsidRDefault="0050597F" w:rsidP="0050597F">
      <w:pPr>
        <w:pStyle w:val="Body"/>
        <w:rPr>
          <w:lang w:val="de-DE"/>
        </w:rPr>
      </w:pPr>
      <w:r w:rsidRPr="008D7EB8">
        <w:rPr>
          <w:lang w:val="de-DE"/>
        </w:rPr>
        <w:t xml:space="preserve">jeweils per E-Mail (und anschließend in Papierform (die dem Tender Agent vor dem Ende der </w:t>
      </w:r>
      <w:r w:rsidR="00036158">
        <w:rPr>
          <w:lang w:val="de-DE"/>
        </w:rPr>
        <w:t>F</w:t>
      </w:r>
      <w:r w:rsidR="00036158" w:rsidRPr="008D7EB8">
        <w:rPr>
          <w:lang w:val="de-DE"/>
        </w:rPr>
        <w:t xml:space="preserve">rist </w:t>
      </w:r>
      <w:r w:rsidR="00036158">
        <w:rPr>
          <w:lang w:val="de-DE"/>
        </w:rPr>
        <w:t xml:space="preserve">für Tender Anweisungen </w:t>
      </w:r>
      <w:r w:rsidRPr="008D7EB8">
        <w:rPr>
          <w:lang w:val="de-DE"/>
        </w:rPr>
        <w:t xml:space="preserve">zugegangen sein </w:t>
      </w:r>
      <w:r w:rsidR="00425772" w:rsidRPr="008D7EB8">
        <w:rPr>
          <w:lang w:val="de-DE"/>
        </w:rPr>
        <w:t>muss</w:t>
      </w:r>
      <w:r w:rsidRPr="008D7EB8">
        <w:rPr>
          <w:lang w:val="de-DE"/>
        </w:rPr>
        <w:t xml:space="preserve">, um sicherzustellen, dass die Tender Anweisung im Rahmen der Angebote berücksichtigt wird) auf alleinige Kosten und Gefahr des Gläubigers) und gemäß den Anforderungen der Bedingungen der maßgeblichen Schuldscheine, Namensschuldverschreibungen bzw. Pfandbriefbank-Ansprüche und den Konditionen und Bedingungen der Angebote. Durch Einreichen der Tender Anweisung und der Kopie/Kopien des Original-Schuldscheins, der Original-Wertpapierurkunde bzw. der Originalbescheinigung über den Pfandbriefbank-Anspruch erklärt der </w:t>
      </w:r>
      <w:r w:rsidR="007D40C2">
        <w:rPr>
          <w:lang w:val="de-DE"/>
        </w:rPr>
        <w:t>maßgeblich</w:t>
      </w:r>
      <w:r w:rsidRPr="008D7EB8">
        <w:rPr>
          <w:lang w:val="de-DE"/>
        </w:rPr>
        <w:t xml:space="preserve">e Gläubiger des betreffenden Schuldscheins, der betreffenden Namensschuldverschreibung bzw. des betreffenden Pfandbriefbank-Anspruchs, dass er den betreffenden Schuldschein, die betreffende Namensschuldverschreibung bzw. den betreffenden Pfandbriefbank-Anspruch nicht an Dritte abtreten wird, sodass keine Übertragungen oder Abtretungen des Schuldscheins, der Namensschuldverschreibung bzw. des Pfandbriefbank-Anspruchs stattfinden. </w:t>
      </w:r>
    </w:p>
    <w:p w14:paraId="7CACCDDC" w14:textId="3DA8A6A9" w:rsidR="0050597F" w:rsidRPr="008D7EB8" w:rsidRDefault="0050597F" w:rsidP="0050597F">
      <w:pPr>
        <w:pStyle w:val="Body"/>
        <w:rPr>
          <w:lang w:val="de-DE"/>
        </w:rPr>
      </w:pPr>
      <w:r w:rsidRPr="008D7EB8">
        <w:rPr>
          <w:b/>
          <w:lang w:val="de-DE"/>
        </w:rPr>
        <w:t xml:space="preserve">Gläubiger von Schuldscheinen, Wertpapierurkunden bzw. Pfandbriefbank-Ansprüchen sollten sich darüber bewusst sein, dass Tender Anweisungen in Bezug auf Schuldscheine, Namensschuldverschreibungen bzw. Pfandbriefbank-Ansprüche als am jeweils früheren der beiden nachfolgenden Termine abgegeben gelten: am Tag des Zugangs der </w:t>
      </w:r>
      <w:r w:rsidR="007D40C2">
        <w:rPr>
          <w:b/>
          <w:lang w:val="de-DE"/>
        </w:rPr>
        <w:t>maßgeblich</w:t>
      </w:r>
      <w:r w:rsidRPr="008D7EB8">
        <w:rPr>
          <w:b/>
          <w:lang w:val="de-DE"/>
        </w:rPr>
        <w:t xml:space="preserve">en Tender Anweisung (und der dazugehörigen Dokumente) beim Tender Agent entweder per E-Mail oder in Papierform. Unabhängig davon müssen zur Feststellung, ob eine gültige Tender Anweisung abgegeben wurde, dem Tender Agent zudem die Tender Anweisung im Original und die Kopien der vorstehend genannten Dokumente (Schuldschein, Wertpapierurkunde(n) der betreffenden Namensschuldverschreibungen bzw. Originalurkunde(n) zum Nachweis der betreffenden Pfandbriefbank-Ansprüche) in Papierform bis zum Ende der </w:t>
      </w:r>
      <w:r w:rsidR="00036158">
        <w:rPr>
          <w:b/>
          <w:lang w:val="de-DE"/>
        </w:rPr>
        <w:t>F</w:t>
      </w:r>
      <w:r w:rsidR="00036158" w:rsidRPr="008D7EB8">
        <w:rPr>
          <w:b/>
          <w:lang w:val="de-DE"/>
        </w:rPr>
        <w:t xml:space="preserve">rist </w:t>
      </w:r>
      <w:r w:rsidR="00036158">
        <w:rPr>
          <w:b/>
          <w:lang w:val="de-DE"/>
        </w:rPr>
        <w:t xml:space="preserve">für Tender Anweisungen </w:t>
      </w:r>
      <w:r w:rsidRPr="008D7EB8">
        <w:rPr>
          <w:b/>
          <w:lang w:val="de-DE"/>
        </w:rPr>
        <w:t xml:space="preserve">zugehen; Gläubiger müssen daher im Voraus alle </w:t>
      </w:r>
      <w:r w:rsidR="00CB476C">
        <w:rPr>
          <w:b/>
          <w:lang w:val="de-DE"/>
        </w:rPr>
        <w:t>allfällig</w:t>
      </w:r>
      <w:r w:rsidRPr="008D7EB8">
        <w:rPr>
          <w:b/>
          <w:lang w:val="de-DE"/>
        </w:rPr>
        <w:t>en Vorkehrungen treffen, die erforderlich sind, um sicherzustellen, dass die betreffenden Originale bis zu dem erforderlichen Zeitpunkt ordnungsgemäß zugehen.</w:t>
      </w:r>
    </w:p>
    <w:p w14:paraId="0C626DAE" w14:textId="6517D0A6" w:rsidR="0050597F" w:rsidRPr="008D7EB8" w:rsidRDefault="0050597F" w:rsidP="0050597F">
      <w:pPr>
        <w:pStyle w:val="Body"/>
        <w:rPr>
          <w:b/>
          <w:bCs/>
          <w:lang w:val="de-DE"/>
        </w:rPr>
      </w:pPr>
      <w:r w:rsidRPr="008D7EB8">
        <w:rPr>
          <w:b/>
          <w:lang w:val="de-DE"/>
        </w:rPr>
        <w:t>Gläubiger von Schuldscheinen, Namensschuldverschreibungen und Pfandbriefbank-Ansprüchen, die am Umtauschangebot teilnehmen möchten, sollten sich darüber bewusst sein, dass sie ein Euroclear-/Clearstream</w:t>
      </w:r>
      <w:r w:rsidR="008339F6">
        <w:rPr>
          <w:b/>
          <w:lang w:val="de-DE"/>
        </w:rPr>
        <w:t>, Luxemburg</w:t>
      </w:r>
      <w:r w:rsidRPr="008D7EB8">
        <w:rPr>
          <w:b/>
          <w:lang w:val="de-DE"/>
        </w:rPr>
        <w:t>-</w:t>
      </w:r>
      <w:r w:rsidR="009909D6">
        <w:rPr>
          <w:b/>
          <w:lang w:val="de-DE"/>
        </w:rPr>
        <w:t>Wertpapierdepot</w:t>
      </w:r>
      <w:r w:rsidRPr="008D7EB8">
        <w:rPr>
          <w:b/>
          <w:lang w:val="de-DE"/>
        </w:rPr>
        <w:t xml:space="preserve"> unterhalten müssen, um am Umtauschangebot teilnehmen </w:t>
      </w:r>
      <w:r w:rsidR="008339F6">
        <w:rPr>
          <w:b/>
          <w:lang w:val="de-DE"/>
        </w:rPr>
        <w:t xml:space="preserve">und Nullkupon-Anleihen erhalten </w:t>
      </w:r>
      <w:r w:rsidRPr="008D7EB8">
        <w:rPr>
          <w:b/>
          <w:lang w:val="de-DE"/>
        </w:rPr>
        <w:t xml:space="preserve">zu können. Die Abwicklung des Umtauschangebots </w:t>
      </w:r>
      <w:r w:rsidR="008339F6">
        <w:rPr>
          <w:b/>
          <w:lang w:val="de-DE"/>
        </w:rPr>
        <w:t xml:space="preserve">hinsichtlich der Nullkupon-Anleihen </w:t>
      </w:r>
      <w:r w:rsidRPr="008D7EB8">
        <w:rPr>
          <w:b/>
          <w:lang w:val="de-DE"/>
        </w:rPr>
        <w:t>erfolgt</w:t>
      </w:r>
      <w:r w:rsidR="008339F6">
        <w:rPr>
          <w:b/>
          <w:lang w:val="de-DE"/>
        </w:rPr>
        <w:t xml:space="preserve"> am Abwicklungstag</w:t>
      </w:r>
      <w:r w:rsidRPr="008D7EB8">
        <w:rPr>
          <w:b/>
          <w:lang w:val="de-DE"/>
        </w:rPr>
        <w:t xml:space="preserve"> </w:t>
      </w:r>
      <w:r w:rsidR="008339F6">
        <w:rPr>
          <w:b/>
          <w:lang w:val="de-DE"/>
        </w:rPr>
        <w:t xml:space="preserve">durch Lieferung des maßgeblichen </w:t>
      </w:r>
      <w:r w:rsidRPr="008D7EB8">
        <w:rPr>
          <w:b/>
          <w:lang w:val="de-DE"/>
        </w:rPr>
        <w:t xml:space="preserve">Lieferbaren Nennbetrag der </w:t>
      </w:r>
      <w:r w:rsidR="008339F6">
        <w:rPr>
          <w:b/>
          <w:lang w:val="de-DE"/>
        </w:rPr>
        <w:t xml:space="preserve">Neuen Schuldtitel </w:t>
      </w:r>
      <w:r w:rsidRPr="008D7EB8">
        <w:rPr>
          <w:b/>
          <w:lang w:val="de-DE"/>
        </w:rPr>
        <w:t xml:space="preserve">auf das </w:t>
      </w:r>
      <w:r w:rsidR="007D40C2">
        <w:rPr>
          <w:b/>
          <w:lang w:val="de-DE"/>
        </w:rPr>
        <w:t>maßgeblich</w:t>
      </w:r>
      <w:r w:rsidRPr="008D7EB8">
        <w:rPr>
          <w:b/>
          <w:lang w:val="de-DE"/>
        </w:rPr>
        <w:t>e Euroclear/Clearstream</w:t>
      </w:r>
      <w:r w:rsidR="008339F6">
        <w:rPr>
          <w:b/>
          <w:lang w:val="de-DE"/>
        </w:rPr>
        <w:t>, Luxemburg</w:t>
      </w:r>
      <w:r w:rsidRPr="008D7EB8">
        <w:rPr>
          <w:b/>
          <w:lang w:val="de-DE"/>
        </w:rPr>
        <w:t>-</w:t>
      </w:r>
      <w:r w:rsidR="009909D6">
        <w:rPr>
          <w:b/>
          <w:lang w:val="de-DE"/>
        </w:rPr>
        <w:t>Wertpapierdepot</w:t>
      </w:r>
      <w:r w:rsidRPr="008D7EB8">
        <w:rPr>
          <w:b/>
          <w:lang w:val="de-DE"/>
        </w:rPr>
        <w:t xml:space="preserve"> </w:t>
      </w:r>
      <w:r w:rsidR="008339F6">
        <w:rPr>
          <w:b/>
          <w:lang w:val="de-DE"/>
        </w:rPr>
        <w:t>durch den Tender Agent</w:t>
      </w:r>
      <w:r w:rsidRPr="008D7EB8">
        <w:rPr>
          <w:b/>
          <w:lang w:val="de-DE"/>
        </w:rPr>
        <w:t xml:space="preserve">. </w:t>
      </w:r>
    </w:p>
    <w:p w14:paraId="37167052" w14:textId="77777777" w:rsidR="0050597F" w:rsidRPr="008D7EB8" w:rsidRDefault="0050597F" w:rsidP="0050597F">
      <w:pPr>
        <w:pStyle w:val="Body"/>
        <w:rPr>
          <w:rFonts w:eastAsia="Calibri"/>
          <w:lang w:val="de-DE"/>
        </w:rPr>
        <w:sectPr w:rsidR="0050597F" w:rsidRPr="008D7EB8" w:rsidSect="004E10FF">
          <w:headerReference w:type="even" r:id="rId9"/>
          <w:headerReference w:type="default" r:id="rId10"/>
          <w:footerReference w:type="even" r:id="rId11"/>
          <w:footerReference w:type="default" r:id="rId12"/>
          <w:headerReference w:type="first" r:id="rId13"/>
          <w:footerReference w:type="first" r:id="rId14"/>
          <w:pgSz w:w="11900" w:h="16840"/>
          <w:pgMar w:top="1360" w:right="1320" w:bottom="780" w:left="1320" w:header="0" w:footer="586" w:gutter="0"/>
          <w:pgNumType w:start="1"/>
          <w:cols w:space="720"/>
        </w:sectPr>
      </w:pPr>
    </w:p>
    <w:p w14:paraId="72DFD7E5" w14:textId="77777777" w:rsidR="0050597F" w:rsidRPr="008D7EB8" w:rsidRDefault="0050597F" w:rsidP="006D1E66">
      <w:pPr>
        <w:pStyle w:val="ListNumbers"/>
        <w:numPr>
          <w:ilvl w:val="0"/>
          <w:numId w:val="9"/>
        </w:numPr>
        <w:rPr>
          <w:b/>
          <w:kern w:val="0"/>
          <w:u w:val="double"/>
          <w:lang w:val="de-DE"/>
        </w:rPr>
      </w:pPr>
      <w:bookmarkStart w:id="16" w:name="_BPDC_LN_INS_1047"/>
      <w:bookmarkStart w:id="17" w:name="_BPDC_PR_INS_1048"/>
      <w:bookmarkEnd w:id="16"/>
      <w:bookmarkEnd w:id="17"/>
      <w:r w:rsidRPr="008D7EB8">
        <w:rPr>
          <w:b/>
          <w:kern w:val="0"/>
          <w:lang w:val="de-DE"/>
        </w:rPr>
        <w:t>Beschreibung der Serie der einzureichenden Schuldtitel</w:t>
      </w:r>
    </w:p>
    <w:tbl>
      <w:tblPr>
        <w:tblStyle w:val="TableGrid"/>
        <w:tblW w:w="5000" w:type="pct"/>
        <w:tblLook w:val="04A0" w:firstRow="1" w:lastRow="0" w:firstColumn="1" w:lastColumn="0" w:noHBand="0" w:noVBand="1"/>
      </w:tblPr>
      <w:tblGrid>
        <w:gridCol w:w="2968"/>
        <w:gridCol w:w="3028"/>
        <w:gridCol w:w="2951"/>
      </w:tblGrid>
      <w:tr w:rsidR="0050597F" w:rsidRPr="008D7EB8" w14:paraId="3BEC3A10" w14:textId="77777777" w:rsidTr="00B50D97">
        <w:tc>
          <w:tcPr>
            <w:tcW w:w="1659" w:type="pct"/>
            <w:shd w:val="clear" w:color="auto" w:fill="auto"/>
            <w:vAlign w:val="center"/>
          </w:tcPr>
          <w:p w14:paraId="106A71CB" w14:textId="77777777" w:rsidR="0050597F" w:rsidRPr="008D7EB8" w:rsidRDefault="0050597F" w:rsidP="00DB5860">
            <w:pPr>
              <w:pStyle w:val="Body"/>
              <w:jc w:val="left"/>
              <w:rPr>
                <w:lang w:val="de-DE"/>
              </w:rPr>
            </w:pPr>
            <w:r w:rsidRPr="008D7EB8">
              <w:rPr>
                <w:lang w:val="de-DE"/>
              </w:rPr>
              <w:t>Bezeichnung der Serie von Schuldtiteln (wie im betreffenden Schuldschein, der Wertpapierurkunde oder in der Bescheinigung über den Pfandbriefbank-Anspruch angegeben)</w:t>
            </w:r>
          </w:p>
        </w:tc>
        <w:tc>
          <w:tcPr>
            <w:tcW w:w="1692" w:type="pct"/>
            <w:shd w:val="clear" w:color="auto" w:fill="auto"/>
            <w:vAlign w:val="center"/>
          </w:tcPr>
          <w:p w14:paraId="5E9C2720" w14:textId="77777777" w:rsidR="0050597F" w:rsidRPr="008D7EB8" w:rsidRDefault="0050597F" w:rsidP="00DB5860">
            <w:pPr>
              <w:pStyle w:val="Body"/>
              <w:jc w:val="left"/>
              <w:rPr>
                <w:rFonts w:cstheme="majorHAnsi"/>
                <w:szCs w:val="20"/>
                <w:lang w:val="de-DE"/>
              </w:rPr>
            </w:pPr>
            <w:r w:rsidRPr="008D7EB8">
              <w:rPr>
                <w:lang w:val="de-DE"/>
              </w:rPr>
              <w:t>Bezugnahme auf Schuldschein, Namensschuldverschreibung oder Pfandbriefbank-Anspruch und Serien der Schuldtitelnummer(n) in Anhang A bzw. Anhang B</w:t>
            </w:r>
            <w:r w:rsidRPr="008D7EB8">
              <w:rPr>
                <w:rStyle w:val="FootnoteReference"/>
                <w:rFonts w:cstheme="majorHAnsi"/>
                <w:kern w:val="0"/>
                <w:lang w:val="de-DE"/>
              </w:rPr>
              <w:footnoteReference w:id="4"/>
            </w:r>
          </w:p>
        </w:tc>
        <w:tc>
          <w:tcPr>
            <w:tcW w:w="1649" w:type="pct"/>
            <w:shd w:val="clear" w:color="auto" w:fill="auto"/>
            <w:vAlign w:val="center"/>
          </w:tcPr>
          <w:p w14:paraId="2795E12D" w14:textId="77777777" w:rsidR="0050597F" w:rsidRPr="008D7EB8" w:rsidRDefault="0050597F" w:rsidP="00DB5860">
            <w:pPr>
              <w:pStyle w:val="Body"/>
              <w:jc w:val="left"/>
              <w:rPr>
                <w:lang w:val="de-DE"/>
              </w:rPr>
            </w:pPr>
            <w:r w:rsidRPr="008D7EB8">
              <w:rPr>
                <w:lang w:val="de-DE"/>
              </w:rPr>
              <w:t>(Gesamte) eingereichte Festgelegte Stückelung</w:t>
            </w:r>
            <w:r w:rsidRPr="008D7EB8">
              <w:rPr>
                <w:rStyle w:val="FootnoteReference"/>
                <w:kern w:val="0"/>
                <w:lang w:val="de-DE"/>
              </w:rPr>
              <w:footnoteReference w:id="5"/>
            </w:r>
          </w:p>
        </w:tc>
      </w:tr>
      <w:tr w:rsidR="008B384E" w:rsidRPr="008D7EB8" w14:paraId="41171C30" w14:textId="77777777" w:rsidTr="00B50D97">
        <w:tc>
          <w:tcPr>
            <w:tcW w:w="1659" w:type="pct"/>
            <w:shd w:val="clear" w:color="auto" w:fill="auto"/>
            <w:vAlign w:val="center"/>
          </w:tcPr>
          <w:p w14:paraId="4EBC70D6" w14:textId="77777777" w:rsidR="008B384E" w:rsidRPr="008D7EB8" w:rsidRDefault="008B384E" w:rsidP="00DB5860">
            <w:pPr>
              <w:pStyle w:val="Body"/>
              <w:jc w:val="left"/>
              <w:rPr>
                <w:lang w:val="de-DE"/>
              </w:rPr>
            </w:pPr>
          </w:p>
        </w:tc>
        <w:tc>
          <w:tcPr>
            <w:tcW w:w="1692" w:type="pct"/>
            <w:shd w:val="clear" w:color="auto" w:fill="auto"/>
            <w:vAlign w:val="center"/>
          </w:tcPr>
          <w:p w14:paraId="2E41B2A9" w14:textId="77777777" w:rsidR="008B384E" w:rsidRPr="008D7EB8" w:rsidRDefault="008B384E" w:rsidP="00DB5860">
            <w:pPr>
              <w:pStyle w:val="Body"/>
              <w:jc w:val="left"/>
              <w:rPr>
                <w:lang w:val="de-DE"/>
              </w:rPr>
            </w:pPr>
          </w:p>
        </w:tc>
        <w:tc>
          <w:tcPr>
            <w:tcW w:w="1649" w:type="pct"/>
            <w:shd w:val="clear" w:color="auto" w:fill="auto"/>
            <w:vAlign w:val="center"/>
          </w:tcPr>
          <w:p w14:paraId="296FCCF8" w14:textId="77777777" w:rsidR="008B384E" w:rsidRPr="008D7EB8" w:rsidRDefault="008B384E" w:rsidP="00DB5860">
            <w:pPr>
              <w:pStyle w:val="Body"/>
              <w:jc w:val="left"/>
              <w:rPr>
                <w:lang w:val="de-DE"/>
              </w:rPr>
            </w:pPr>
          </w:p>
        </w:tc>
      </w:tr>
      <w:tr w:rsidR="008B384E" w:rsidRPr="008D7EB8" w14:paraId="6FB96742" w14:textId="77777777" w:rsidTr="00B50D97">
        <w:tc>
          <w:tcPr>
            <w:tcW w:w="1659" w:type="pct"/>
            <w:shd w:val="clear" w:color="auto" w:fill="auto"/>
            <w:vAlign w:val="center"/>
          </w:tcPr>
          <w:p w14:paraId="24047985" w14:textId="77777777" w:rsidR="008B384E" w:rsidRPr="008D7EB8" w:rsidRDefault="008B384E" w:rsidP="00DB5860">
            <w:pPr>
              <w:pStyle w:val="Body"/>
              <w:jc w:val="left"/>
              <w:rPr>
                <w:lang w:val="de-DE"/>
              </w:rPr>
            </w:pPr>
          </w:p>
        </w:tc>
        <w:tc>
          <w:tcPr>
            <w:tcW w:w="1692" w:type="pct"/>
            <w:shd w:val="clear" w:color="auto" w:fill="auto"/>
            <w:vAlign w:val="center"/>
          </w:tcPr>
          <w:p w14:paraId="5AB6B7AF" w14:textId="77777777" w:rsidR="008B384E" w:rsidRPr="008D7EB8" w:rsidRDefault="008B384E" w:rsidP="00DB5860">
            <w:pPr>
              <w:pStyle w:val="Body"/>
              <w:jc w:val="left"/>
              <w:rPr>
                <w:lang w:val="de-DE"/>
              </w:rPr>
            </w:pPr>
          </w:p>
        </w:tc>
        <w:tc>
          <w:tcPr>
            <w:tcW w:w="1649" w:type="pct"/>
            <w:shd w:val="clear" w:color="auto" w:fill="auto"/>
            <w:vAlign w:val="center"/>
          </w:tcPr>
          <w:p w14:paraId="2EB1A2A5" w14:textId="77777777" w:rsidR="008B384E" w:rsidRPr="008D7EB8" w:rsidRDefault="008B384E" w:rsidP="00DB5860">
            <w:pPr>
              <w:pStyle w:val="Body"/>
              <w:jc w:val="left"/>
              <w:rPr>
                <w:lang w:val="de-DE"/>
              </w:rPr>
            </w:pPr>
          </w:p>
        </w:tc>
      </w:tr>
      <w:tr w:rsidR="008B384E" w:rsidRPr="008D7EB8" w14:paraId="6F196568" w14:textId="77777777" w:rsidTr="00B50D97">
        <w:tc>
          <w:tcPr>
            <w:tcW w:w="1659" w:type="pct"/>
            <w:shd w:val="clear" w:color="auto" w:fill="auto"/>
            <w:vAlign w:val="center"/>
          </w:tcPr>
          <w:p w14:paraId="7C7F9FC4" w14:textId="77777777" w:rsidR="008B384E" w:rsidRPr="008D7EB8" w:rsidRDefault="008B384E" w:rsidP="00DB5860">
            <w:pPr>
              <w:pStyle w:val="Body"/>
              <w:jc w:val="left"/>
              <w:rPr>
                <w:lang w:val="de-DE"/>
              </w:rPr>
            </w:pPr>
          </w:p>
        </w:tc>
        <w:tc>
          <w:tcPr>
            <w:tcW w:w="1692" w:type="pct"/>
            <w:shd w:val="clear" w:color="auto" w:fill="auto"/>
            <w:vAlign w:val="center"/>
          </w:tcPr>
          <w:p w14:paraId="47210A81" w14:textId="77777777" w:rsidR="008B384E" w:rsidRPr="008D7EB8" w:rsidRDefault="008B384E" w:rsidP="00DB5860">
            <w:pPr>
              <w:pStyle w:val="Body"/>
              <w:jc w:val="left"/>
              <w:rPr>
                <w:lang w:val="de-DE"/>
              </w:rPr>
            </w:pPr>
          </w:p>
        </w:tc>
        <w:tc>
          <w:tcPr>
            <w:tcW w:w="1649" w:type="pct"/>
            <w:shd w:val="clear" w:color="auto" w:fill="auto"/>
            <w:vAlign w:val="center"/>
          </w:tcPr>
          <w:p w14:paraId="599CCAB5" w14:textId="77777777" w:rsidR="008B384E" w:rsidRPr="008D7EB8" w:rsidRDefault="008B384E" w:rsidP="00DB5860">
            <w:pPr>
              <w:pStyle w:val="Body"/>
              <w:jc w:val="left"/>
              <w:rPr>
                <w:lang w:val="de-DE"/>
              </w:rPr>
            </w:pPr>
          </w:p>
        </w:tc>
      </w:tr>
      <w:tr w:rsidR="008B384E" w:rsidRPr="008D7EB8" w14:paraId="1FB458B6" w14:textId="77777777" w:rsidTr="00B50D97">
        <w:tc>
          <w:tcPr>
            <w:tcW w:w="1659" w:type="pct"/>
            <w:shd w:val="clear" w:color="auto" w:fill="auto"/>
            <w:vAlign w:val="center"/>
          </w:tcPr>
          <w:p w14:paraId="5976DD05" w14:textId="77777777" w:rsidR="008B384E" w:rsidRPr="008D7EB8" w:rsidRDefault="008B384E" w:rsidP="00DB5860">
            <w:pPr>
              <w:pStyle w:val="Body"/>
              <w:jc w:val="left"/>
              <w:rPr>
                <w:lang w:val="de-DE"/>
              </w:rPr>
            </w:pPr>
          </w:p>
        </w:tc>
        <w:tc>
          <w:tcPr>
            <w:tcW w:w="1692" w:type="pct"/>
            <w:shd w:val="clear" w:color="auto" w:fill="auto"/>
            <w:vAlign w:val="center"/>
          </w:tcPr>
          <w:p w14:paraId="4009EDAC" w14:textId="77777777" w:rsidR="008B384E" w:rsidRPr="008D7EB8" w:rsidRDefault="008B384E" w:rsidP="00DB5860">
            <w:pPr>
              <w:pStyle w:val="Body"/>
              <w:jc w:val="left"/>
              <w:rPr>
                <w:lang w:val="de-DE"/>
              </w:rPr>
            </w:pPr>
          </w:p>
        </w:tc>
        <w:tc>
          <w:tcPr>
            <w:tcW w:w="1649" w:type="pct"/>
            <w:shd w:val="clear" w:color="auto" w:fill="auto"/>
            <w:vAlign w:val="center"/>
          </w:tcPr>
          <w:p w14:paraId="57EFA5B1" w14:textId="77777777" w:rsidR="008B384E" w:rsidRPr="008D7EB8" w:rsidRDefault="008B384E" w:rsidP="00DB5860">
            <w:pPr>
              <w:pStyle w:val="Body"/>
              <w:jc w:val="left"/>
              <w:rPr>
                <w:lang w:val="de-DE"/>
              </w:rPr>
            </w:pPr>
          </w:p>
        </w:tc>
      </w:tr>
    </w:tbl>
    <w:p w14:paraId="0A04C027" w14:textId="77777777" w:rsidR="0050597F" w:rsidRPr="008D7EB8" w:rsidRDefault="0050597F" w:rsidP="0050597F">
      <w:pPr>
        <w:pStyle w:val="Body"/>
        <w:rPr>
          <w:lang w:val="de-DE"/>
        </w:rPr>
      </w:pPr>
    </w:p>
    <w:p w14:paraId="734C3BFB" w14:textId="1DF93A35" w:rsidR="0050597F" w:rsidRPr="008D7EB8" w:rsidRDefault="0050597F" w:rsidP="0050597F">
      <w:pPr>
        <w:pStyle w:val="Body"/>
        <w:rPr>
          <w:lang w:val="de-DE"/>
        </w:rPr>
      </w:pPr>
      <w:r w:rsidRPr="008D7EB8">
        <w:rPr>
          <w:lang w:val="de-DE"/>
        </w:rPr>
        <w:t xml:space="preserve">Die Angebote erfolgen nach Maßgabe der in der Angebotsunterlage enthaltenen Konditionen und vorbehaltlich der </w:t>
      </w:r>
      <w:r w:rsidR="00425772" w:rsidRPr="008D7EB8">
        <w:rPr>
          <w:lang w:val="de-DE"/>
        </w:rPr>
        <w:t xml:space="preserve">in der Angebotsunterlage </w:t>
      </w:r>
      <w:r w:rsidRPr="008D7EB8">
        <w:rPr>
          <w:lang w:val="de-DE"/>
        </w:rPr>
        <w:t>enthaltenen Bedingungen, insbesondere des Abschnitts mit dem Titel „</w:t>
      </w:r>
      <w:r w:rsidRPr="008D7EB8">
        <w:rPr>
          <w:i/>
          <w:lang w:val="de-DE"/>
        </w:rPr>
        <w:t>Konditionen und Bedingungen der Angebote</w:t>
      </w:r>
      <w:r w:rsidRPr="008D7EB8">
        <w:rPr>
          <w:lang w:val="de-DE"/>
        </w:rPr>
        <w:t xml:space="preserve">“, der unter anderem auch eine Beschreibung der Transaktionsbedingungen enthält. </w:t>
      </w:r>
    </w:p>
    <w:p w14:paraId="4EA61125" w14:textId="77777777" w:rsidR="0050597F" w:rsidRPr="008D7EB8" w:rsidRDefault="0050597F" w:rsidP="0050597F">
      <w:pPr>
        <w:pStyle w:val="Body"/>
        <w:rPr>
          <w:lang w:val="de-DE"/>
        </w:rPr>
      </w:pPr>
      <w:r w:rsidRPr="008D7EB8">
        <w:rPr>
          <w:lang w:val="de-DE"/>
        </w:rPr>
        <w:t xml:space="preserve">Durch Übermittlung dieser Tender Anweisung </w:t>
      </w:r>
    </w:p>
    <w:p w14:paraId="53EC8B89" w14:textId="0A0E758B" w:rsidR="0050597F" w:rsidRPr="008D7EB8" w:rsidRDefault="0050597F" w:rsidP="0050597F">
      <w:pPr>
        <w:pStyle w:val="Body"/>
        <w:ind w:left="680" w:hanging="680"/>
        <w:rPr>
          <w:lang w:val="de-DE"/>
        </w:rPr>
      </w:pPr>
      <w:r w:rsidRPr="008D7EB8">
        <w:rPr>
          <w:lang w:val="de-DE"/>
        </w:rPr>
        <w:t>(i)</w:t>
      </w:r>
      <w:r w:rsidRPr="008D7EB8">
        <w:rPr>
          <w:lang w:val="de-DE"/>
        </w:rPr>
        <w:tab/>
        <w:t xml:space="preserve">nimmt der Gläubiger das Angebot des Angebotslegers, wie nachstehend unter Ziffer 2. beschrieben, an, (a) den o. g. Eingereichten Schuldtitel zum Gesamtkaufpreis für das Barangebot gegen Barzahlung zu erwerben (Kaufangebot) oder (b) den o. g. Eingereichten Schuldtitel zum entsprechenden Umtauschverhältnis in die maßgeblichen </w:t>
      </w:r>
      <w:r w:rsidR="00FF5D05">
        <w:rPr>
          <w:lang w:val="de-DE"/>
        </w:rPr>
        <w:t>Neuen Schuldtitel</w:t>
      </w:r>
      <w:r w:rsidRPr="008D7EB8">
        <w:rPr>
          <w:lang w:val="de-DE"/>
        </w:rPr>
        <w:t xml:space="preserve"> umzutauschen, und es wird dadurch der Kauf- bzw. Umtauschvertrag für den Eingereichten Schuldtitel abgeschlossen, nur bedingt durch die Ausübung von Widerrufsrechten seitens des Gläubigers vor dem Ende der Angebotsfrist (vorausgesetzt, dass die Anweisungen zum Widerruf oder zur Änderung dem Tender Agent vor Ende der </w:t>
      </w:r>
      <w:r w:rsidR="00036158">
        <w:rPr>
          <w:lang w:val="de-DE"/>
        </w:rPr>
        <w:t>F</w:t>
      </w:r>
      <w:r w:rsidR="00036158" w:rsidRPr="008D7EB8">
        <w:rPr>
          <w:lang w:val="de-DE"/>
        </w:rPr>
        <w:t xml:space="preserve">rist </w:t>
      </w:r>
      <w:r w:rsidR="00036158">
        <w:rPr>
          <w:lang w:val="de-DE"/>
        </w:rPr>
        <w:t xml:space="preserve">für Tender Anweisungen </w:t>
      </w:r>
      <w:r w:rsidRPr="008D7EB8">
        <w:rPr>
          <w:lang w:val="de-DE"/>
        </w:rPr>
        <w:t>zugegangen sein müssen</w:t>
      </w:r>
      <w:r w:rsidR="00036158">
        <w:rPr>
          <w:lang w:val="de-DE"/>
        </w:rPr>
        <w:t>, um sicherzustellen, dass solche Anweisungen vom Tender Agent bearbeitet werden</w:t>
      </w:r>
      <w:r w:rsidRPr="008D7EB8">
        <w:rPr>
          <w:lang w:val="de-DE"/>
        </w:rPr>
        <w:t xml:space="preserve">) und ferner unter dem Vorbehalt der aufschiebenden Bedingung, dass die Transaktionsbedingungen erfüllt sind; und </w:t>
      </w:r>
    </w:p>
    <w:p w14:paraId="34B1F178" w14:textId="0B9BCFBA" w:rsidR="0050597F" w:rsidRPr="008D7EB8" w:rsidRDefault="0050597F" w:rsidP="0050597F">
      <w:pPr>
        <w:pStyle w:val="Body"/>
        <w:ind w:left="680" w:hanging="680"/>
        <w:rPr>
          <w:lang w:val="de-DE"/>
        </w:rPr>
      </w:pPr>
      <w:r w:rsidRPr="008D7EB8">
        <w:rPr>
          <w:lang w:val="de-DE"/>
        </w:rPr>
        <w:t>(ii)</w:t>
      </w:r>
      <w:r w:rsidRPr="008D7EB8">
        <w:rPr>
          <w:lang w:val="de-DE"/>
        </w:rPr>
        <w:tab/>
        <w:t>stimmt der Gläubiger zu, dem Angebotsleger zum Abwicklungstag alle Ansprüche und Forderungen des Gläubigers aus dem Eingereichten Schuldtitel abzutreten und zu übertragen und den Angebotsleger zu bevollmächtigen, die Schuldnerin in seinem Namen entsprechend von der Abtretung zu informieren.</w:t>
      </w:r>
      <w:r w:rsidR="00036158">
        <w:rPr>
          <w:lang w:val="de-DE"/>
        </w:rPr>
        <w:t xml:space="preserve"> Im Fall eines</w:t>
      </w:r>
      <w:r w:rsidR="00F46DA0">
        <w:rPr>
          <w:lang w:val="de-DE"/>
        </w:rPr>
        <w:t xml:space="preserve"> </w:t>
      </w:r>
      <w:r w:rsidR="00036158">
        <w:rPr>
          <w:lang w:val="de-DE"/>
        </w:rPr>
        <w:t>Schuldscheins: Wenn und soweit der entsprechende Schuldschein besondere Abtretungsvoraussetzungen vorsieht, gelten diese besonderen Anforderungen als von dieser Tender Anweisung umfasst.</w:t>
      </w:r>
    </w:p>
    <w:p w14:paraId="2989553F" w14:textId="182B9CB7" w:rsidR="0050597F" w:rsidRPr="008D7EB8" w:rsidRDefault="0050597F" w:rsidP="0050597F">
      <w:pPr>
        <w:pStyle w:val="Body"/>
        <w:rPr>
          <w:lang w:val="de-DE"/>
        </w:rPr>
      </w:pPr>
      <w:r w:rsidRPr="008D7EB8">
        <w:rPr>
          <w:lang w:val="de-DE"/>
        </w:rPr>
        <w:t xml:space="preserve">Bitte beachten Sie, dass die Abwicklungsberechnungen auf den Angaben in dieser Aufgliederungstabelle beruhen. </w:t>
      </w:r>
      <w:r w:rsidR="00CB476C">
        <w:rPr>
          <w:lang w:val="de-DE"/>
        </w:rPr>
        <w:t>Allfällig</w:t>
      </w:r>
      <w:r w:rsidRPr="008D7EB8">
        <w:rPr>
          <w:lang w:val="de-DE"/>
        </w:rPr>
        <w:t xml:space="preserve">e Rundungen werden hier vorgenommen. </w:t>
      </w:r>
    </w:p>
    <w:p w14:paraId="149824C3" w14:textId="77777777" w:rsidR="0050597F" w:rsidRPr="008D7EB8" w:rsidRDefault="0050597F" w:rsidP="006D1E66">
      <w:pPr>
        <w:pStyle w:val="ListNumbers"/>
        <w:keepNext/>
        <w:numPr>
          <w:ilvl w:val="0"/>
          <w:numId w:val="9"/>
        </w:numPr>
        <w:rPr>
          <w:b/>
          <w:kern w:val="0"/>
          <w:u w:val="double"/>
          <w:lang w:val="de-DE"/>
        </w:rPr>
      </w:pPr>
      <w:bookmarkStart w:id="18" w:name="_BPDC_LN_INS_1045"/>
      <w:bookmarkStart w:id="19" w:name="_BPDC_PR_INS_1046"/>
      <w:bookmarkEnd w:id="18"/>
      <w:bookmarkEnd w:id="19"/>
      <w:r w:rsidRPr="008D7EB8">
        <w:rPr>
          <w:b/>
          <w:kern w:val="0"/>
          <w:lang w:val="de-DE"/>
        </w:rPr>
        <w:t xml:space="preserve">Wahl der Art des Angebots </w:t>
      </w:r>
    </w:p>
    <w:p w14:paraId="2BC6FC45" w14:textId="15DC5E01" w:rsidR="0050597F" w:rsidRPr="008D7EB8" w:rsidRDefault="0050597F" w:rsidP="0050597F">
      <w:pPr>
        <w:pStyle w:val="ListNumbers"/>
        <w:numPr>
          <w:ilvl w:val="0"/>
          <w:numId w:val="0"/>
        </w:numPr>
        <w:ind w:left="680"/>
        <w:rPr>
          <w:lang w:val="de-DE"/>
        </w:rPr>
      </w:pPr>
      <w:r w:rsidRPr="008D7EB8">
        <w:rPr>
          <w:lang w:val="de-DE"/>
        </w:rPr>
        <w:t xml:space="preserve">Bitte wählen Sie, welche Art von Angebot Sie nach dieser Tender Anweisung annehmen möchten. Bitte beachten Sie, dass Sie sich </w:t>
      </w:r>
      <w:r w:rsidR="0088534E">
        <w:rPr>
          <w:lang w:val="de-DE"/>
        </w:rPr>
        <w:t>entwederfür das</w:t>
      </w:r>
      <w:r w:rsidRPr="008D7EB8">
        <w:rPr>
          <w:lang w:val="de-DE"/>
        </w:rPr>
        <w:t xml:space="preserve"> Barangebot </w:t>
      </w:r>
      <w:r w:rsidRPr="008D7EB8">
        <w:rPr>
          <w:b/>
          <w:u w:val="single"/>
          <w:lang w:val="de-DE"/>
        </w:rPr>
        <w:t>oder</w:t>
      </w:r>
      <w:r w:rsidRPr="008D7EB8">
        <w:rPr>
          <w:lang w:val="de-DE"/>
        </w:rPr>
        <w:t xml:space="preserve"> für </w:t>
      </w:r>
      <w:r w:rsidR="0088534E">
        <w:rPr>
          <w:lang w:val="de-DE"/>
        </w:rPr>
        <w:t xml:space="preserve">das </w:t>
      </w:r>
      <w:r w:rsidRPr="008D7EB8">
        <w:rPr>
          <w:lang w:val="de-DE"/>
        </w:rPr>
        <w:t>Umtauschangebot entscheiden können.</w:t>
      </w:r>
    </w:p>
    <w:p w14:paraId="0BC8BC16" w14:textId="46E2252B" w:rsidR="0050597F" w:rsidRPr="008D7EB8" w:rsidRDefault="0050597F" w:rsidP="0050597F">
      <w:pPr>
        <w:pStyle w:val="ListNumbers"/>
        <w:numPr>
          <w:ilvl w:val="0"/>
          <w:numId w:val="0"/>
        </w:numPr>
        <w:ind w:left="680"/>
        <w:rPr>
          <w:lang w:val="de-DE"/>
        </w:rPr>
      </w:pPr>
      <w:r w:rsidRPr="008D7EB8">
        <w:rPr>
          <w:lang w:val="de-DE"/>
        </w:rPr>
        <w:t>Sofern Sie sich für die Annahme des Umtauschangebots entscheiden und es sich bei dem nach dieser Tender Anweisung eingereichten Schuldtitel um einen Klasse A-Schuldtitel handelt, wählen Sie bitte „</w:t>
      </w:r>
      <w:r w:rsidR="00720B23" w:rsidRPr="008D7EB8">
        <w:rPr>
          <w:lang w:val="de-DE"/>
        </w:rPr>
        <w:t>Nullkupon-Anleihen</w:t>
      </w:r>
      <w:r w:rsidRPr="008D7EB8">
        <w:rPr>
          <w:lang w:val="de-DE"/>
        </w:rPr>
        <w:t xml:space="preserve">“. </w:t>
      </w:r>
    </w:p>
    <w:p w14:paraId="2EE44361" w14:textId="132CBAFA" w:rsidR="0050597F" w:rsidRPr="008D7EB8" w:rsidRDefault="0050597F" w:rsidP="0050597F">
      <w:pPr>
        <w:pStyle w:val="ListNumbers"/>
        <w:numPr>
          <w:ilvl w:val="0"/>
          <w:numId w:val="0"/>
        </w:numPr>
        <w:ind w:left="680"/>
        <w:rPr>
          <w:lang w:val="de-DE"/>
        </w:rPr>
      </w:pPr>
      <w:r w:rsidRPr="008D7EB8">
        <w:rPr>
          <w:lang w:val="de-DE"/>
        </w:rPr>
        <w:t>Sofern Sie sich für die Annahme des Umtauschangebots entscheiden und es sich bei dem nach dieser Tender Anweisung eingereichten Schuldtitel um einen Klasse B-Schuldtitel handelt, geben Sie bitte an, ob Sie „</w:t>
      </w:r>
      <w:r w:rsidR="00720B23" w:rsidRPr="008D7EB8">
        <w:rPr>
          <w:lang w:val="de-DE"/>
        </w:rPr>
        <w:t>Nullkupon-Anleihen</w:t>
      </w:r>
      <w:r w:rsidRPr="008D7EB8">
        <w:rPr>
          <w:lang w:val="de-DE"/>
        </w:rPr>
        <w:t>“ oder „Nullkupon-</w:t>
      </w:r>
      <w:r w:rsidR="00FF5D05">
        <w:rPr>
          <w:lang w:val="de-DE"/>
        </w:rPr>
        <w:t>Schuldscheindarlehen</w:t>
      </w:r>
      <w:r w:rsidRPr="008D7EB8">
        <w:rPr>
          <w:lang w:val="de-DE"/>
        </w:rPr>
        <w:t>“ erhalten möchten.</w:t>
      </w:r>
      <w:r w:rsidR="006E7147">
        <w:rPr>
          <w:rStyle w:val="FootnoteReference"/>
          <w:lang w:val="de-DE"/>
        </w:rPr>
        <w:footnoteReference w:id="6"/>
      </w:r>
    </w:p>
    <w:p w14:paraId="05F99A3D" w14:textId="2B37B76F" w:rsidR="0050597F" w:rsidRPr="008D7EB8" w:rsidRDefault="00FF5D05" w:rsidP="0050597F">
      <w:pPr>
        <w:pStyle w:val="ListNumbers"/>
        <w:numPr>
          <w:ilvl w:val="0"/>
          <w:numId w:val="0"/>
        </w:numPr>
        <w:ind w:left="680"/>
        <w:rPr>
          <w:lang w:val="de-DE"/>
        </w:rPr>
      </w:pPr>
      <w:r>
        <w:rPr>
          <w:lang w:val="de-DE"/>
        </w:rPr>
        <w:t>Um die Angebote anzunehmen</w:t>
      </w:r>
      <w:r w:rsidR="0050597F" w:rsidRPr="008D7EB8">
        <w:rPr>
          <w:lang w:val="de-DE"/>
        </w:rPr>
        <w:t>, müssen Sie außerdem bestätigen, dass Sie entweder (i) ein qualifizierter institutioneller Käufer („</w:t>
      </w:r>
      <w:r w:rsidR="0050597F" w:rsidRPr="008D7EB8">
        <w:rPr>
          <w:b/>
          <w:lang w:val="de-DE"/>
        </w:rPr>
        <w:t>QIB</w:t>
      </w:r>
      <w:r w:rsidR="0050597F" w:rsidRPr="008D7EB8">
        <w:rPr>
          <w:lang w:val="de-DE"/>
        </w:rPr>
        <w:t xml:space="preserve">“) wie in Rule 144A des </w:t>
      </w:r>
      <w:r w:rsidR="0050597F" w:rsidRPr="008D7EB8">
        <w:rPr>
          <w:i/>
          <w:lang w:val="de-DE"/>
        </w:rPr>
        <w:t>U.S. Securities Act of 1933</w:t>
      </w:r>
      <w:r w:rsidR="0050597F" w:rsidRPr="008D7EB8">
        <w:rPr>
          <w:lang w:val="de-DE"/>
        </w:rPr>
        <w:t xml:space="preserve"> (der „</w:t>
      </w:r>
      <w:r w:rsidR="0050597F" w:rsidRPr="008D7EB8">
        <w:rPr>
          <w:b/>
          <w:lang w:val="de-DE"/>
        </w:rPr>
        <w:t>Securities Act</w:t>
      </w:r>
      <w:r w:rsidR="0050597F" w:rsidRPr="008D7EB8">
        <w:rPr>
          <w:lang w:val="de-DE"/>
        </w:rPr>
        <w:t xml:space="preserve">“) und ein qualifizierter Käufer im Sinne von Section 2(a)(51) des </w:t>
      </w:r>
      <w:r w:rsidR="0050597F" w:rsidRPr="008D7EB8">
        <w:rPr>
          <w:i/>
          <w:lang w:val="de-DE"/>
        </w:rPr>
        <w:t>U.S. Investment Company Act of 1940</w:t>
      </w:r>
      <w:r w:rsidR="0050597F" w:rsidRPr="008D7EB8">
        <w:rPr>
          <w:lang w:val="de-DE"/>
        </w:rPr>
        <w:t xml:space="preserve"> („</w:t>
      </w:r>
      <w:r w:rsidR="0050597F" w:rsidRPr="008D7EB8">
        <w:rPr>
          <w:b/>
          <w:lang w:val="de-DE"/>
        </w:rPr>
        <w:t>QP</w:t>
      </w:r>
      <w:r w:rsidR="0050597F" w:rsidRPr="008D7EB8">
        <w:rPr>
          <w:lang w:val="de-DE"/>
        </w:rPr>
        <w:t xml:space="preserve">“) sind, oder (ii) eine Person sind, die keine US-Person (im Sinne der </w:t>
      </w:r>
      <w:r w:rsidR="0050597F" w:rsidRPr="008D7EB8">
        <w:rPr>
          <w:i/>
          <w:lang w:val="de-DE"/>
        </w:rPr>
        <w:t>Rule</w:t>
      </w:r>
      <w:r w:rsidR="0050597F" w:rsidRPr="008D7EB8">
        <w:rPr>
          <w:lang w:val="de-DE"/>
        </w:rPr>
        <w:t> </w:t>
      </w:r>
      <w:r w:rsidR="0050597F" w:rsidRPr="008D7EB8">
        <w:rPr>
          <w:i/>
          <w:lang w:val="de-DE"/>
        </w:rPr>
        <w:t>902</w:t>
      </w:r>
      <w:r w:rsidR="0050597F" w:rsidRPr="008D7EB8">
        <w:rPr>
          <w:lang w:val="de-DE"/>
        </w:rPr>
        <w:t xml:space="preserve"> der</w:t>
      </w:r>
      <w:r w:rsidR="0050597F" w:rsidRPr="008D7EB8">
        <w:rPr>
          <w:i/>
          <w:lang w:val="de-DE"/>
        </w:rPr>
        <w:t xml:space="preserve"> Regulation S</w:t>
      </w:r>
      <w:r w:rsidR="0050597F" w:rsidRPr="008D7EB8">
        <w:rPr>
          <w:lang w:val="de-DE"/>
        </w:rPr>
        <w:t xml:space="preserve">) ist, und die Anleihen im Rahmen von Offshore-Transaktionen gemäß </w:t>
      </w:r>
      <w:r w:rsidR="0050597F" w:rsidRPr="008D7EB8">
        <w:rPr>
          <w:i/>
          <w:lang w:val="de-DE"/>
        </w:rPr>
        <w:t>Rule 903</w:t>
      </w:r>
      <w:r w:rsidR="0050597F" w:rsidRPr="008D7EB8">
        <w:rPr>
          <w:lang w:val="de-DE"/>
        </w:rPr>
        <w:t xml:space="preserve"> oder </w:t>
      </w:r>
      <w:r w:rsidR="0050597F" w:rsidRPr="008D7EB8">
        <w:rPr>
          <w:i/>
          <w:lang w:val="de-DE"/>
        </w:rPr>
        <w:t>Rule 904</w:t>
      </w:r>
      <w:r w:rsidR="0050597F" w:rsidRPr="008D7EB8">
        <w:rPr>
          <w:lang w:val="de-DE"/>
        </w:rPr>
        <w:t xml:space="preserve"> der </w:t>
      </w:r>
      <w:r w:rsidR="0050597F" w:rsidRPr="008D7EB8">
        <w:rPr>
          <w:i/>
          <w:lang w:val="de-DE"/>
        </w:rPr>
        <w:t>Regulation S</w:t>
      </w:r>
      <w:r w:rsidR="0050597F" w:rsidRPr="008D7EB8">
        <w:rPr>
          <w:lang w:val="de-DE"/>
        </w:rPr>
        <w:t xml:space="preserve"> des US-amerikanischen </w:t>
      </w:r>
      <w:r w:rsidR="0050597F" w:rsidRPr="008D7EB8">
        <w:rPr>
          <w:i/>
          <w:lang w:val="de-DE"/>
        </w:rPr>
        <w:t>Securities Act</w:t>
      </w:r>
      <w:r w:rsidR="0050597F" w:rsidRPr="008D7EB8">
        <w:rPr>
          <w:lang w:val="de-DE"/>
        </w:rPr>
        <w:t xml:space="preserve"> erwerben (eine „</w:t>
      </w:r>
      <w:r w:rsidR="0050597F" w:rsidRPr="008D7EB8">
        <w:rPr>
          <w:b/>
          <w:lang w:val="de-DE"/>
        </w:rPr>
        <w:t>Nicht-US-Person</w:t>
      </w:r>
      <w:r w:rsidR="0050597F" w:rsidRPr="008D7EB8">
        <w:rPr>
          <w:lang w:val="de-DE"/>
        </w:rPr>
        <w:t xml:space="preserve">“). </w:t>
      </w:r>
    </w:p>
    <w:tbl>
      <w:tblPr>
        <w:tblStyle w:val="TableGrid"/>
        <w:tblW w:w="0" w:type="auto"/>
        <w:tblInd w:w="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
        <w:gridCol w:w="687"/>
        <w:gridCol w:w="630"/>
        <w:gridCol w:w="4977"/>
        <w:gridCol w:w="1252"/>
      </w:tblGrid>
      <w:tr w:rsidR="0050597F" w:rsidRPr="008D7EB8" w14:paraId="268DB934" w14:textId="77777777" w:rsidTr="00B50D97">
        <w:trPr>
          <w:trHeight w:val="567"/>
        </w:trPr>
        <w:tc>
          <w:tcPr>
            <w:tcW w:w="721" w:type="dxa"/>
            <w:shd w:val="clear" w:color="auto" w:fill="auto"/>
            <w:vAlign w:val="center"/>
          </w:tcPr>
          <w:p w14:paraId="539EB9E6" w14:textId="77777777" w:rsidR="0050597F" w:rsidRPr="008D7EB8" w:rsidRDefault="0050597F" w:rsidP="00DB5860">
            <w:pPr>
              <w:pStyle w:val="ListNumbers"/>
              <w:keepNext/>
              <w:numPr>
                <w:ilvl w:val="0"/>
                <w:numId w:val="0"/>
              </w:numPr>
              <w:spacing w:after="0" w:line="240" w:lineRule="auto"/>
              <w:jc w:val="left"/>
              <w:rPr>
                <w:b/>
                <w:kern w:val="0"/>
                <w:sz w:val="40"/>
                <w:lang w:val="de-DE"/>
              </w:rPr>
            </w:pPr>
            <w:r w:rsidRPr="008D7EB8">
              <w:rPr>
                <w:sz w:val="32"/>
                <w:lang w:val="de-DE"/>
              </w:rPr>
              <w:t>□</w:t>
            </w:r>
          </w:p>
        </w:tc>
        <w:tc>
          <w:tcPr>
            <w:tcW w:w="6294" w:type="dxa"/>
            <w:gridSpan w:val="3"/>
            <w:shd w:val="clear" w:color="auto" w:fill="auto"/>
            <w:vAlign w:val="center"/>
          </w:tcPr>
          <w:p w14:paraId="0B4E9F0C" w14:textId="2D40045D" w:rsidR="0050597F" w:rsidRPr="008D7EB8" w:rsidRDefault="0050597F" w:rsidP="008B384E">
            <w:pPr>
              <w:pStyle w:val="ListNumbers"/>
              <w:keepNext/>
              <w:numPr>
                <w:ilvl w:val="0"/>
                <w:numId w:val="0"/>
              </w:numPr>
              <w:spacing w:after="0" w:line="240" w:lineRule="auto"/>
              <w:jc w:val="left"/>
              <w:rPr>
                <w:b/>
                <w:kern w:val="0"/>
                <w:lang w:val="de-DE"/>
              </w:rPr>
            </w:pPr>
            <w:r w:rsidRPr="008D7EB8">
              <w:rPr>
                <w:b/>
                <w:kern w:val="0"/>
                <w:lang w:val="de-DE"/>
              </w:rPr>
              <w:t>Barangebot</w:t>
            </w:r>
          </w:p>
        </w:tc>
        <w:tc>
          <w:tcPr>
            <w:tcW w:w="1252" w:type="dxa"/>
            <w:shd w:val="clear" w:color="auto" w:fill="auto"/>
            <w:vAlign w:val="center"/>
          </w:tcPr>
          <w:p w14:paraId="623857D0" w14:textId="77777777" w:rsidR="0050597F" w:rsidRPr="008D7EB8" w:rsidRDefault="0050597F" w:rsidP="00DB5860">
            <w:pPr>
              <w:pStyle w:val="ListNumbers"/>
              <w:keepNext/>
              <w:numPr>
                <w:ilvl w:val="0"/>
                <w:numId w:val="0"/>
              </w:numPr>
              <w:spacing w:after="0" w:line="240" w:lineRule="auto"/>
              <w:jc w:val="left"/>
              <w:rPr>
                <w:b/>
                <w:kern w:val="0"/>
                <w:lang w:val="de-DE"/>
              </w:rPr>
            </w:pPr>
          </w:p>
        </w:tc>
      </w:tr>
      <w:tr w:rsidR="00255678" w:rsidRPr="000A7C84" w14:paraId="1FE7DF52" w14:textId="77777777" w:rsidTr="008B384E">
        <w:trPr>
          <w:trHeight w:val="567"/>
        </w:trPr>
        <w:tc>
          <w:tcPr>
            <w:tcW w:w="721" w:type="dxa"/>
            <w:shd w:val="clear" w:color="auto" w:fill="auto"/>
            <w:vAlign w:val="center"/>
          </w:tcPr>
          <w:p w14:paraId="1992870D" w14:textId="77777777" w:rsidR="00255678" w:rsidRPr="008D7EB8" w:rsidRDefault="00255678" w:rsidP="00DB5860">
            <w:pPr>
              <w:pStyle w:val="ListNumbers"/>
              <w:keepNext/>
              <w:numPr>
                <w:ilvl w:val="0"/>
                <w:numId w:val="0"/>
              </w:numPr>
              <w:spacing w:after="0" w:line="240" w:lineRule="auto"/>
              <w:jc w:val="left"/>
              <w:rPr>
                <w:sz w:val="32"/>
                <w:lang w:val="de-DE"/>
              </w:rPr>
            </w:pPr>
          </w:p>
        </w:tc>
        <w:tc>
          <w:tcPr>
            <w:tcW w:w="687" w:type="dxa"/>
            <w:shd w:val="clear" w:color="auto" w:fill="auto"/>
            <w:vAlign w:val="center"/>
          </w:tcPr>
          <w:p w14:paraId="65F410E7" w14:textId="7D7ABA27" w:rsidR="00255678" w:rsidRPr="008D7EB8" w:rsidRDefault="00255678" w:rsidP="00DB5860">
            <w:pPr>
              <w:pStyle w:val="ListNumbers"/>
              <w:keepNext/>
              <w:numPr>
                <w:ilvl w:val="0"/>
                <w:numId w:val="0"/>
              </w:numPr>
              <w:spacing w:after="0" w:line="240" w:lineRule="auto"/>
              <w:jc w:val="left"/>
              <w:rPr>
                <w:b/>
                <w:kern w:val="0"/>
                <w:lang w:val="de-DE"/>
              </w:rPr>
            </w:pPr>
            <w:r w:rsidRPr="008D7EB8">
              <w:rPr>
                <w:sz w:val="32"/>
                <w:lang w:val="de-DE"/>
              </w:rPr>
              <w:t>□</w:t>
            </w:r>
          </w:p>
        </w:tc>
        <w:tc>
          <w:tcPr>
            <w:tcW w:w="5607" w:type="dxa"/>
            <w:gridSpan w:val="2"/>
            <w:shd w:val="clear" w:color="auto" w:fill="auto"/>
            <w:vAlign w:val="center"/>
          </w:tcPr>
          <w:p w14:paraId="2553C6DB" w14:textId="684462E0" w:rsidR="00255678" w:rsidRPr="008D7EB8" w:rsidRDefault="00255678" w:rsidP="00DB5860">
            <w:pPr>
              <w:pStyle w:val="ListNumbers"/>
              <w:keepNext/>
              <w:numPr>
                <w:ilvl w:val="0"/>
                <w:numId w:val="0"/>
              </w:numPr>
              <w:spacing w:after="0" w:line="240" w:lineRule="auto"/>
              <w:jc w:val="left"/>
              <w:rPr>
                <w:b/>
                <w:kern w:val="0"/>
                <w:lang w:val="de-DE"/>
              </w:rPr>
            </w:pPr>
            <w:r>
              <w:rPr>
                <w:b/>
                <w:kern w:val="0"/>
                <w:lang w:val="de-DE"/>
              </w:rPr>
              <w:t>Ich bin ein QIB und ein QP</w:t>
            </w:r>
          </w:p>
        </w:tc>
        <w:tc>
          <w:tcPr>
            <w:tcW w:w="1252" w:type="dxa"/>
            <w:shd w:val="clear" w:color="auto" w:fill="auto"/>
            <w:vAlign w:val="center"/>
          </w:tcPr>
          <w:p w14:paraId="1A007DD4" w14:textId="77777777" w:rsidR="00255678" w:rsidRPr="008D7EB8" w:rsidRDefault="00255678" w:rsidP="00DB5860">
            <w:pPr>
              <w:pStyle w:val="ListNumbers"/>
              <w:keepNext/>
              <w:numPr>
                <w:ilvl w:val="0"/>
                <w:numId w:val="0"/>
              </w:numPr>
              <w:spacing w:after="0" w:line="240" w:lineRule="auto"/>
              <w:jc w:val="left"/>
              <w:rPr>
                <w:b/>
                <w:kern w:val="0"/>
                <w:lang w:val="de-DE"/>
              </w:rPr>
            </w:pPr>
          </w:p>
        </w:tc>
      </w:tr>
      <w:tr w:rsidR="00255678" w:rsidRPr="000A7C84" w14:paraId="0261F67C" w14:textId="77777777" w:rsidTr="008B384E">
        <w:trPr>
          <w:trHeight w:val="567"/>
        </w:trPr>
        <w:tc>
          <w:tcPr>
            <w:tcW w:w="721" w:type="dxa"/>
            <w:shd w:val="clear" w:color="auto" w:fill="auto"/>
            <w:vAlign w:val="center"/>
          </w:tcPr>
          <w:p w14:paraId="5BE44FB7" w14:textId="77777777" w:rsidR="00255678" w:rsidRPr="008D7EB8" w:rsidRDefault="00255678" w:rsidP="00DB5860">
            <w:pPr>
              <w:pStyle w:val="ListNumbers"/>
              <w:keepNext/>
              <w:numPr>
                <w:ilvl w:val="0"/>
                <w:numId w:val="0"/>
              </w:numPr>
              <w:spacing w:after="0" w:line="240" w:lineRule="auto"/>
              <w:jc w:val="left"/>
              <w:rPr>
                <w:sz w:val="32"/>
                <w:lang w:val="de-DE"/>
              </w:rPr>
            </w:pPr>
          </w:p>
        </w:tc>
        <w:tc>
          <w:tcPr>
            <w:tcW w:w="687" w:type="dxa"/>
            <w:shd w:val="clear" w:color="auto" w:fill="auto"/>
            <w:vAlign w:val="center"/>
          </w:tcPr>
          <w:p w14:paraId="4952C057" w14:textId="22921D31" w:rsidR="00255678" w:rsidRPr="008D7EB8" w:rsidRDefault="00255678" w:rsidP="00DB5860">
            <w:pPr>
              <w:pStyle w:val="ListNumbers"/>
              <w:keepNext/>
              <w:numPr>
                <w:ilvl w:val="0"/>
                <w:numId w:val="0"/>
              </w:numPr>
              <w:spacing w:after="0" w:line="240" w:lineRule="auto"/>
              <w:jc w:val="left"/>
              <w:rPr>
                <w:b/>
                <w:kern w:val="0"/>
                <w:lang w:val="de-DE"/>
              </w:rPr>
            </w:pPr>
            <w:r w:rsidRPr="008D7EB8">
              <w:rPr>
                <w:sz w:val="32"/>
                <w:lang w:val="de-DE"/>
              </w:rPr>
              <w:t>□</w:t>
            </w:r>
          </w:p>
        </w:tc>
        <w:tc>
          <w:tcPr>
            <w:tcW w:w="5607" w:type="dxa"/>
            <w:gridSpan w:val="2"/>
            <w:shd w:val="clear" w:color="auto" w:fill="auto"/>
            <w:vAlign w:val="center"/>
          </w:tcPr>
          <w:p w14:paraId="60D302C2" w14:textId="5A76B744" w:rsidR="00255678" w:rsidRPr="008D7EB8" w:rsidRDefault="00255678" w:rsidP="00DB5860">
            <w:pPr>
              <w:pStyle w:val="ListNumbers"/>
              <w:keepNext/>
              <w:numPr>
                <w:ilvl w:val="0"/>
                <w:numId w:val="0"/>
              </w:numPr>
              <w:spacing w:after="0" w:line="240" w:lineRule="auto"/>
              <w:jc w:val="left"/>
              <w:rPr>
                <w:b/>
                <w:kern w:val="0"/>
                <w:lang w:val="de-DE"/>
              </w:rPr>
            </w:pPr>
            <w:r>
              <w:rPr>
                <w:b/>
                <w:kern w:val="0"/>
                <w:lang w:val="de-DE"/>
              </w:rPr>
              <w:t>Ich bin keine US-Person</w:t>
            </w:r>
          </w:p>
        </w:tc>
        <w:tc>
          <w:tcPr>
            <w:tcW w:w="1252" w:type="dxa"/>
            <w:shd w:val="clear" w:color="auto" w:fill="auto"/>
            <w:vAlign w:val="center"/>
          </w:tcPr>
          <w:p w14:paraId="1A1DC02B" w14:textId="77777777" w:rsidR="00255678" w:rsidRPr="008D7EB8" w:rsidRDefault="00255678" w:rsidP="00DB5860">
            <w:pPr>
              <w:pStyle w:val="ListNumbers"/>
              <w:keepNext/>
              <w:numPr>
                <w:ilvl w:val="0"/>
                <w:numId w:val="0"/>
              </w:numPr>
              <w:spacing w:after="0" w:line="240" w:lineRule="auto"/>
              <w:jc w:val="left"/>
              <w:rPr>
                <w:b/>
                <w:kern w:val="0"/>
                <w:lang w:val="de-DE"/>
              </w:rPr>
            </w:pPr>
          </w:p>
        </w:tc>
      </w:tr>
      <w:tr w:rsidR="008B384E" w:rsidRPr="008D7EB8" w14:paraId="2474C5D2" w14:textId="77777777" w:rsidTr="00B50D97">
        <w:trPr>
          <w:trHeight w:val="567"/>
        </w:trPr>
        <w:tc>
          <w:tcPr>
            <w:tcW w:w="721" w:type="dxa"/>
            <w:shd w:val="clear" w:color="auto" w:fill="auto"/>
            <w:vAlign w:val="center"/>
          </w:tcPr>
          <w:p w14:paraId="6DD87CA0" w14:textId="211497B0" w:rsidR="008B384E" w:rsidRPr="008B384E" w:rsidRDefault="008B384E" w:rsidP="00DB5860">
            <w:pPr>
              <w:pStyle w:val="ListNumbers"/>
              <w:keepNext/>
              <w:numPr>
                <w:ilvl w:val="0"/>
                <w:numId w:val="0"/>
              </w:numPr>
              <w:spacing w:after="0" w:line="240" w:lineRule="auto"/>
              <w:jc w:val="left"/>
              <w:rPr>
                <w:b/>
                <w:kern w:val="0"/>
                <w:lang w:val="de-DE"/>
              </w:rPr>
            </w:pPr>
            <w:r>
              <w:rPr>
                <w:b/>
                <w:kern w:val="0"/>
                <w:lang w:val="de-DE"/>
              </w:rPr>
              <w:t>oder</w:t>
            </w:r>
          </w:p>
        </w:tc>
        <w:tc>
          <w:tcPr>
            <w:tcW w:w="6294" w:type="dxa"/>
            <w:gridSpan w:val="3"/>
            <w:shd w:val="clear" w:color="auto" w:fill="auto"/>
            <w:vAlign w:val="center"/>
          </w:tcPr>
          <w:p w14:paraId="2531FD56" w14:textId="77777777" w:rsidR="008B384E" w:rsidRPr="008D7EB8" w:rsidRDefault="008B384E" w:rsidP="00DB5860">
            <w:pPr>
              <w:pStyle w:val="ListNumbers"/>
              <w:keepNext/>
              <w:numPr>
                <w:ilvl w:val="0"/>
                <w:numId w:val="0"/>
              </w:numPr>
              <w:spacing w:after="0" w:line="240" w:lineRule="auto"/>
              <w:jc w:val="left"/>
              <w:rPr>
                <w:b/>
                <w:kern w:val="0"/>
                <w:lang w:val="de-DE"/>
              </w:rPr>
            </w:pPr>
          </w:p>
        </w:tc>
        <w:tc>
          <w:tcPr>
            <w:tcW w:w="1252" w:type="dxa"/>
            <w:shd w:val="clear" w:color="auto" w:fill="auto"/>
            <w:vAlign w:val="center"/>
          </w:tcPr>
          <w:p w14:paraId="09D0A5C9" w14:textId="77777777" w:rsidR="008B384E" w:rsidRPr="008D7EB8" w:rsidRDefault="008B384E" w:rsidP="00DB5860">
            <w:pPr>
              <w:pStyle w:val="ListNumbers"/>
              <w:keepNext/>
              <w:numPr>
                <w:ilvl w:val="0"/>
                <w:numId w:val="0"/>
              </w:numPr>
              <w:spacing w:after="0" w:line="240" w:lineRule="auto"/>
              <w:jc w:val="left"/>
              <w:rPr>
                <w:b/>
                <w:kern w:val="0"/>
                <w:lang w:val="de-DE"/>
              </w:rPr>
            </w:pPr>
          </w:p>
        </w:tc>
      </w:tr>
      <w:tr w:rsidR="008B384E" w:rsidRPr="008D7EB8" w14:paraId="0FD42B01" w14:textId="77777777" w:rsidTr="008D7098">
        <w:trPr>
          <w:trHeight w:val="567"/>
        </w:trPr>
        <w:tc>
          <w:tcPr>
            <w:tcW w:w="721" w:type="dxa"/>
            <w:shd w:val="clear" w:color="auto" w:fill="auto"/>
            <w:vAlign w:val="center"/>
          </w:tcPr>
          <w:p w14:paraId="2606D649" w14:textId="35B08969" w:rsidR="008B384E" w:rsidRPr="008D7EB8" w:rsidRDefault="008B384E" w:rsidP="00DB5860">
            <w:pPr>
              <w:pStyle w:val="ListNumbers"/>
              <w:keepNext/>
              <w:numPr>
                <w:ilvl w:val="0"/>
                <w:numId w:val="0"/>
              </w:numPr>
              <w:spacing w:after="0" w:line="240" w:lineRule="auto"/>
              <w:jc w:val="left"/>
              <w:rPr>
                <w:b/>
                <w:kern w:val="0"/>
                <w:lang w:val="de-DE"/>
              </w:rPr>
            </w:pPr>
            <w:r w:rsidRPr="008D7EB8">
              <w:rPr>
                <w:sz w:val="32"/>
                <w:lang w:val="de-DE"/>
              </w:rPr>
              <w:t>□</w:t>
            </w:r>
          </w:p>
        </w:tc>
        <w:tc>
          <w:tcPr>
            <w:tcW w:w="6294" w:type="dxa"/>
            <w:gridSpan w:val="3"/>
            <w:shd w:val="clear" w:color="auto" w:fill="auto"/>
            <w:vAlign w:val="center"/>
          </w:tcPr>
          <w:p w14:paraId="6F57728D" w14:textId="79BE783F" w:rsidR="008B384E" w:rsidRPr="008D7EB8" w:rsidRDefault="008B384E" w:rsidP="00DB5860">
            <w:pPr>
              <w:pStyle w:val="ListNumbers"/>
              <w:keepNext/>
              <w:numPr>
                <w:ilvl w:val="0"/>
                <w:numId w:val="0"/>
              </w:numPr>
              <w:spacing w:after="0" w:line="240" w:lineRule="auto"/>
              <w:jc w:val="left"/>
              <w:rPr>
                <w:b/>
                <w:kern w:val="0"/>
                <w:lang w:val="de-DE"/>
              </w:rPr>
            </w:pPr>
            <w:r w:rsidRPr="008D7EB8">
              <w:rPr>
                <w:b/>
                <w:kern w:val="0"/>
                <w:lang w:val="de-DE"/>
              </w:rPr>
              <w:t>Umtauschangebot</w:t>
            </w:r>
          </w:p>
        </w:tc>
        <w:tc>
          <w:tcPr>
            <w:tcW w:w="1252" w:type="dxa"/>
            <w:shd w:val="clear" w:color="auto" w:fill="auto"/>
            <w:vAlign w:val="center"/>
          </w:tcPr>
          <w:p w14:paraId="08D288BB" w14:textId="77777777" w:rsidR="008B384E" w:rsidRPr="008D7EB8" w:rsidRDefault="008B384E" w:rsidP="00DB5860">
            <w:pPr>
              <w:pStyle w:val="ListNumbers"/>
              <w:keepNext/>
              <w:numPr>
                <w:ilvl w:val="0"/>
                <w:numId w:val="0"/>
              </w:numPr>
              <w:spacing w:after="0" w:line="240" w:lineRule="auto"/>
              <w:jc w:val="left"/>
              <w:rPr>
                <w:b/>
                <w:kern w:val="0"/>
                <w:lang w:val="de-DE"/>
              </w:rPr>
            </w:pPr>
          </w:p>
        </w:tc>
      </w:tr>
      <w:tr w:rsidR="008B384E" w:rsidRPr="008D7EB8" w14:paraId="5EC7734F" w14:textId="77777777" w:rsidTr="008B384E">
        <w:trPr>
          <w:trHeight w:val="567"/>
        </w:trPr>
        <w:tc>
          <w:tcPr>
            <w:tcW w:w="721" w:type="dxa"/>
            <w:shd w:val="clear" w:color="auto" w:fill="auto"/>
            <w:vAlign w:val="center"/>
          </w:tcPr>
          <w:p w14:paraId="59827A43" w14:textId="77777777" w:rsidR="008B384E" w:rsidRPr="008D7EB8" w:rsidRDefault="008B384E" w:rsidP="00DB5860">
            <w:pPr>
              <w:pStyle w:val="ListNumbers"/>
              <w:keepNext/>
              <w:numPr>
                <w:ilvl w:val="0"/>
                <w:numId w:val="0"/>
              </w:numPr>
              <w:spacing w:after="0" w:line="240" w:lineRule="auto"/>
              <w:jc w:val="left"/>
              <w:rPr>
                <w:b/>
                <w:kern w:val="0"/>
                <w:lang w:val="de-DE"/>
              </w:rPr>
            </w:pPr>
          </w:p>
        </w:tc>
        <w:tc>
          <w:tcPr>
            <w:tcW w:w="687" w:type="dxa"/>
            <w:shd w:val="clear" w:color="auto" w:fill="auto"/>
            <w:vAlign w:val="center"/>
          </w:tcPr>
          <w:p w14:paraId="3919634B" w14:textId="6E21ACB5" w:rsidR="008B384E" w:rsidRPr="008D7EB8" w:rsidRDefault="008B384E" w:rsidP="00DB5860">
            <w:pPr>
              <w:pStyle w:val="ListNumbers"/>
              <w:keepNext/>
              <w:numPr>
                <w:ilvl w:val="0"/>
                <w:numId w:val="0"/>
              </w:numPr>
              <w:spacing w:after="0" w:line="240" w:lineRule="auto"/>
              <w:jc w:val="left"/>
              <w:rPr>
                <w:b/>
                <w:kern w:val="0"/>
                <w:lang w:val="de-DE"/>
              </w:rPr>
            </w:pPr>
            <w:r w:rsidRPr="008D7EB8">
              <w:rPr>
                <w:sz w:val="32"/>
                <w:lang w:val="de-DE"/>
              </w:rPr>
              <w:t>□</w:t>
            </w:r>
          </w:p>
        </w:tc>
        <w:tc>
          <w:tcPr>
            <w:tcW w:w="5607" w:type="dxa"/>
            <w:gridSpan w:val="2"/>
            <w:shd w:val="clear" w:color="auto" w:fill="auto"/>
            <w:vAlign w:val="center"/>
          </w:tcPr>
          <w:p w14:paraId="7B1F049A" w14:textId="585EA3A5" w:rsidR="008B384E" w:rsidRPr="008D7EB8" w:rsidRDefault="008B384E" w:rsidP="007F14F7">
            <w:pPr>
              <w:pStyle w:val="ListNumbers"/>
              <w:keepNext/>
              <w:numPr>
                <w:ilvl w:val="0"/>
                <w:numId w:val="0"/>
              </w:numPr>
              <w:spacing w:after="0" w:line="240" w:lineRule="auto"/>
              <w:jc w:val="left"/>
              <w:rPr>
                <w:b/>
                <w:kern w:val="0"/>
                <w:lang w:val="de-DE"/>
              </w:rPr>
            </w:pPr>
            <w:r w:rsidRPr="008D7EB8">
              <w:rPr>
                <w:b/>
                <w:kern w:val="0"/>
                <w:lang w:val="de-DE"/>
              </w:rPr>
              <w:t xml:space="preserve">Nullkupon-Anleihen </w:t>
            </w:r>
          </w:p>
        </w:tc>
        <w:tc>
          <w:tcPr>
            <w:tcW w:w="1252" w:type="dxa"/>
            <w:shd w:val="clear" w:color="auto" w:fill="auto"/>
            <w:vAlign w:val="center"/>
          </w:tcPr>
          <w:p w14:paraId="700083A6" w14:textId="77777777" w:rsidR="008B384E" w:rsidRPr="008D7EB8" w:rsidRDefault="008B384E" w:rsidP="00DB5860">
            <w:pPr>
              <w:pStyle w:val="ListNumbers"/>
              <w:keepNext/>
              <w:numPr>
                <w:ilvl w:val="0"/>
                <w:numId w:val="0"/>
              </w:numPr>
              <w:spacing w:after="0" w:line="240" w:lineRule="auto"/>
              <w:jc w:val="left"/>
              <w:rPr>
                <w:b/>
                <w:kern w:val="0"/>
                <w:lang w:val="de-DE"/>
              </w:rPr>
            </w:pPr>
          </w:p>
        </w:tc>
      </w:tr>
      <w:tr w:rsidR="008B384E" w:rsidRPr="000A7C84" w14:paraId="046744F8" w14:textId="77777777" w:rsidTr="008B384E">
        <w:trPr>
          <w:trHeight w:val="567"/>
        </w:trPr>
        <w:tc>
          <w:tcPr>
            <w:tcW w:w="721" w:type="dxa"/>
            <w:shd w:val="clear" w:color="auto" w:fill="auto"/>
            <w:vAlign w:val="center"/>
          </w:tcPr>
          <w:p w14:paraId="249F8F38" w14:textId="77777777" w:rsidR="008B384E" w:rsidRPr="008D7EB8" w:rsidRDefault="008B384E" w:rsidP="00DB5860">
            <w:pPr>
              <w:pStyle w:val="ListNumbers"/>
              <w:keepNext/>
              <w:numPr>
                <w:ilvl w:val="0"/>
                <w:numId w:val="0"/>
              </w:numPr>
              <w:spacing w:after="0" w:line="240" w:lineRule="auto"/>
              <w:jc w:val="left"/>
              <w:rPr>
                <w:b/>
                <w:kern w:val="0"/>
                <w:lang w:val="de-DE"/>
              </w:rPr>
            </w:pPr>
          </w:p>
        </w:tc>
        <w:tc>
          <w:tcPr>
            <w:tcW w:w="687" w:type="dxa"/>
            <w:shd w:val="clear" w:color="auto" w:fill="auto"/>
            <w:vAlign w:val="center"/>
          </w:tcPr>
          <w:p w14:paraId="184611F1" w14:textId="778E8AAE" w:rsidR="008B384E" w:rsidRPr="008D7EB8" w:rsidRDefault="008B384E" w:rsidP="00DB5860">
            <w:pPr>
              <w:pStyle w:val="ListNumbers"/>
              <w:keepNext/>
              <w:numPr>
                <w:ilvl w:val="0"/>
                <w:numId w:val="0"/>
              </w:numPr>
              <w:spacing w:after="0" w:line="240" w:lineRule="auto"/>
              <w:jc w:val="left"/>
              <w:rPr>
                <w:sz w:val="32"/>
                <w:lang w:val="de-DE"/>
              </w:rPr>
            </w:pPr>
          </w:p>
        </w:tc>
        <w:tc>
          <w:tcPr>
            <w:tcW w:w="630" w:type="dxa"/>
            <w:shd w:val="clear" w:color="auto" w:fill="auto"/>
            <w:vAlign w:val="center"/>
          </w:tcPr>
          <w:p w14:paraId="4350C0CA" w14:textId="326B3ABC" w:rsidR="008B384E" w:rsidRPr="008D7EB8" w:rsidRDefault="008B384E" w:rsidP="00FF5D05">
            <w:pPr>
              <w:pStyle w:val="ListNumbers"/>
              <w:keepNext/>
              <w:numPr>
                <w:ilvl w:val="0"/>
                <w:numId w:val="0"/>
              </w:numPr>
              <w:spacing w:after="0" w:line="240" w:lineRule="auto"/>
              <w:jc w:val="left"/>
              <w:rPr>
                <w:b/>
                <w:kern w:val="0"/>
                <w:lang w:val="de-DE"/>
              </w:rPr>
            </w:pPr>
            <w:r w:rsidRPr="008D7EB8">
              <w:rPr>
                <w:sz w:val="32"/>
                <w:lang w:val="de-DE"/>
              </w:rPr>
              <w:t>□</w:t>
            </w:r>
          </w:p>
        </w:tc>
        <w:tc>
          <w:tcPr>
            <w:tcW w:w="4977" w:type="dxa"/>
            <w:shd w:val="clear" w:color="auto" w:fill="auto"/>
            <w:vAlign w:val="center"/>
          </w:tcPr>
          <w:p w14:paraId="532AFFAD" w14:textId="6A66C7F9" w:rsidR="008B384E" w:rsidRPr="008D7EB8" w:rsidRDefault="008B384E" w:rsidP="00FF5D05">
            <w:pPr>
              <w:pStyle w:val="ListNumbers"/>
              <w:keepNext/>
              <w:numPr>
                <w:ilvl w:val="0"/>
                <w:numId w:val="0"/>
              </w:numPr>
              <w:spacing w:after="0" w:line="240" w:lineRule="auto"/>
              <w:jc w:val="left"/>
              <w:rPr>
                <w:b/>
                <w:kern w:val="0"/>
                <w:lang w:val="de-DE"/>
              </w:rPr>
            </w:pPr>
            <w:r w:rsidRPr="008D7EB8">
              <w:rPr>
                <w:b/>
                <w:kern w:val="0"/>
                <w:lang w:val="de-DE"/>
              </w:rPr>
              <w:t xml:space="preserve">Ich verfüge über QIB- und QP-Status (Lieferung von Nullkupon-Anleihen gemäß </w:t>
            </w:r>
            <w:r w:rsidRPr="008D7EB8">
              <w:rPr>
                <w:b/>
                <w:i/>
                <w:kern w:val="0"/>
                <w:lang w:val="de-DE"/>
              </w:rPr>
              <w:t>Rule 144A</w:t>
            </w:r>
            <w:r w:rsidRPr="008D7EB8">
              <w:rPr>
                <w:b/>
                <w:kern w:val="0"/>
                <w:lang w:val="de-DE"/>
              </w:rPr>
              <w:t>)</w:t>
            </w:r>
          </w:p>
        </w:tc>
        <w:tc>
          <w:tcPr>
            <w:tcW w:w="1252" w:type="dxa"/>
            <w:shd w:val="clear" w:color="auto" w:fill="auto"/>
            <w:vAlign w:val="center"/>
          </w:tcPr>
          <w:p w14:paraId="339F615F" w14:textId="77777777" w:rsidR="008B384E" w:rsidRPr="008D7EB8" w:rsidRDefault="008B384E" w:rsidP="00DB5860">
            <w:pPr>
              <w:pStyle w:val="ListNumbers"/>
              <w:keepNext/>
              <w:numPr>
                <w:ilvl w:val="0"/>
                <w:numId w:val="0"/>
              </w:numPr>
              <w:spacing w:after="0" w:line="240" w:lineRule="auto"/>
              <w:jc w:val="left"/>
              <w:rPr>
                <w:b/>
                <w:kern w:val="0"/>
                <w:lang w:val="de-DE"/>
              </w:rPr>
            </w:pPr>
          </w:p>
        </w:tc>
      </w:tr>
      <w:tr w:rsidR="008B384E" w:rsidRPr="000A7C84" w14:paraId="06B4094B" w14:textId="77777777" w:rsidTr="008B384E">
        <w:trPr>
          <w:trHeight w:val="567"/>
        </w:trPr>
        <w:tc>
          <w:tcPr>
            <w:tcW w:w="721" w:type="dxa"/>
            <w:shd w:val="clear" w:color="auto" w:fill="auto"/>
            <w:vAlign w:val="center"/>
          </w:tcPr>
          <w:p w14:paraId="08CD8E34" w14:textId="77777777" w:rsidR="008B384E" w:rsidRPr="008D7EB8" w:rsidRDefault="008B384E" w:rsidP="00DB5860">
            <w:pPr>
              <w:pStyle w:val="ListNumbers"/>
              <w:keepNext/>
              <w:numPr>
                <w:ilvl w:val="0"/>
                <w:numId w:val="0"/>
              </w:numPr>
              <w:spacing w:after="0" w:line="240" w:lineRule="auto"/>
              <w:jc w:val="left"/>
              <w:rPr>
                <w:b/>
                <w:kern w:val="0"/>
                <w:lang w:val="de-DE"/>
              </w:rPr>
            </w:pPr>
          </w:p>
        </w:tc>
        <w:tc>
          <w:tcPr>
            <w:tcW w:w="687" w:type="dxa"/>
            <w:shd w:val="clear" w:color="auto" w:fill="auto"/>
            <w:vAlign w:val="center"/>
          </w:tcPr>
          <w:p w14:paraId="50D50588" w14:textId="7A27C935" w:rsidR="008B384E" w:rsidRPr="008D7EB8" w:rsidRDefault="008B384E" w:rsidP="00DB5860">
            <w:pPr>
              <w:pStyle w:val="ListNumbers"/>
              <w:keepNext/>
              <w:numPr>
                <w:ilvl w:val="0"/>
                <w:numId w:val="0"/>
              </w:numPr>
              <w:spacing w:after="0" w:line="240" w:lineRule="auto"/>
              <w:jc w:val="left"/>
              <w:rPr>
                <w:sz w:val="32"/>
                <w:lang w:val="de-DE"/>
              </w:rPr>
            </w:pPr>
          </w:p>
        </w:tc>
        <w:tc>
          <w:tcPr>
            <w:tcW w:w="630" w:type="dxa"/>
            <w:shd w:val="clear" w:color="auto" w:fill="auto"/>
            <w:vAlign w:val="center"/>
          </w:tcPr>
          <w:p w14:paraId="6C3B58BE" w14:textId="635EE6B8" w:rsidR="008B384E" w:rsidRPr="008D7EB8" w:rsidRDefault="008B384E" w:rsidP="00FF5D05">
            <w:pPr>
              <w:pStyle w:val="ListNumbers"/>
              <w:keepNext/>
              <w:numPr>
                <w:ilvl w:val="0"/>
                <w:numId w:val="0"/>
              </w:numPr>
              <w:spacing w:after="0" w:line="240" w:lineRule="auto"/>
              <w:jc w:val="left"/>
              <w:rPr>
                <w:b/>
                <w:kern w:val="0"/>
                <w:lang w:val="de-DE"/>
              </w:rPr>
            </w:pPr>
            <w:r w:rsidRPr="008D7EB8">
              <w:rPr>
                <w:sz w:val="32"/>
                <w:lang w:val="de-DE"/>
              </w:rPr>
              <w:t>□</w:t>
            </w:r>
          </w:p>
        </w:tc>
        <w:tc>
          <w:tcPr>
            <w:tcW w:w="4977" w:type="dxa"/>
            <w:shd w:val="clear" w:color="auto" w:fill="auto"/>
            <w:vAlign w:val="center"/>
          </w:tcPr>
          <w:p w14:paraId="1742056E" w14:textId="725B1E41" w:rsidR="008B384E" w:rsidRPr="008D7EB8" w:rsidRDefault="008B384E" w:rsidP="00FF5D05">
            <w:pPr>
              <w:pStyle w:val="ListNumbers"/>
              <w:keepNext/>
              <w:numPr>
                <w:ilvl w:val="0"/>
                <w:numId w:val="0"/>
              </w:numPr>
              <w:spacing w:after="0" w:line="240" w:lineRule="auto"/>
              <w:jc w:val="left"/>
              <w:rPr>
                <w:b/>
                <w:kern w:val="0"/>
                <w:lang w:val="de-DE"/>
              </w:rPr>
            </w:pPr>
            <w:r w:rsidRPr="008D7EB8">
              <w:rPr>
                <w:b/>
                <w:kern w:val="0"/>
                <w:lang w:val="de-DE"/>
              </w:rPr>
              <w:t xml:space="preserve">Ich bin eine Nicht-US-Person (Lieferung von Nullkupon-Anleihen gemäß </w:t>
            </w:r>
            <w:r w:rsidRPr="008D7EB8">
              <w:rPr>
                <w:b/>
                <w:i/>
                <w:kern w:val="0"/>
                <w:lang w:val="de-DE"/>
              </w:rPr>
              <w:t>Regulation S</w:t>
            </w:r>
            <w:r w:rsidRPr="008D7EB8">
              <w:rPr>
                <w:b/>
                <w:kern w:val="0"/>
                <w:lang w:val="de-DE"/>
              </w:rPr>
              <w:t>)</w:t>
            </w:r>
          </w:p>
        </w:tc>
        <w:tc>
          <w:tcPr>
            <w:tcW w:w="1252" w:type="dxa"/>
            <w:shd w:val="clear" w:color="auto" w:fill="auto"/>
            <w:vAlign w:val="center"/>
          </w:tcPr>
          <w:p w14:paraId="5AD70A53" w14:textId="77777777" w:rsidR="008B384E" w:rsidRPr="008D7EB8" w:rsidRDefault="008B384E" w:rsidP="00DB5860">
            <w:pPr>
              <w:pStyle w:val="ListNumbers"/>
              <w:keepNext/>
              <w:numPr>
                <w:ilvl w:val="0"/>
                <w:numId w:val="0"/>
              </w:numPr>
              <w:spacing w:after="0" w:line="240" w:lineRule="auto"/>
              <w:jc w:val="left"/>
              <w:rPr>
                <w:b/>
                <w:kern w:val="0"/>
                <w:lang w:val="de-DE"/>
              </w:rPr>
            </w:pPr>
          </w:p>
        </w:tc>
      </w:tr>
      <w:tr w:rsidR="008B384E" w:rsidRPr="000A7C84" w14:paraId="6B941C57" w14:textId="77777777" w:rsidTr="008B384E">
        <w:trPr>
          <w:trHeight w:val="567"/>
        </w:trPr>
        <w:tc>
          <w:tcPr>
            <w:tcW w:w="721" w:type="dxa"/>
            <w:shd w:val="clear" w:color="auto" w:fill="auto"/>
            <w:vAlign w:val="center"/>
          </w:tcPr>
          <w:p w14:paraId="43D52E61" w14:textId="77777777" w:rsidR="008B384E" w:rsidRPr="008D7EB8" w:rsidRDefault="008B384E" w:rsidP="00DB5860">
            <w:pPr>
              <w:pStyle w:val="ListNumbers"/>
              <w:keepNext/>
              <w:numPr>
                <w:ilvl w:val="0"/>
                <w:numId w:val="0"/>
              </w:numPr>
              <w:spacing w:after="0" w:line="240" w:lineRule="auto"/>
              <w:jc w:val="left"/>
              <w:rPr>
                <w:b/>
                <w:kern w:val="0"/>
                <w:lang w:val="de-DE"/>
              </w:rPr>
            </w:pPr>
          </w:p>
        </w:tc>
        <w:tc>
          <w:tcPr>
            <w:tcW w:w="687" w:type="dxa"/>
            <w:shd w:val="clear" w:color="auto" w:fill="auto"/>
            <w:vAlign w:val="center"/>
          </w:tcPr>
          <w:p w14:paraId="353EA763" w14:textId="64F5AD55" w:rsidR="008B384E" w:rsidRPr="008D7EB8" w:rsidRDefault="008B384E" w:rsidP="00FF5D05">
            <w:pPr>
              <w:pStyle w:val="ListNumbers"/>
              <w:keepNext/>
              <w:numPr>
                <w:ilvl w:val="0"/>
                <w:numId w:val="0"/>
              </w:numPr>
              <w:spacing w:after="0" w:line="240" w:lineRule="auto"/>
              <w:jc w:val="left"/>
              <w:rPr>
                <w:b/>
                <w:kern w:val="0"/>
                <w:lang w:val="de-DE"/>
              </w:rPr>
            </w:pPr>
            <w:r w:rsidRPr="008D7EB8">
              <w:rPr>
                <w:sz w:val="32"/>
                <w:lang w:val="de-DE"/>
              </w:rPr>
              <w:t>□</w:t>
            </w:r>
          </w:p>
        </w:tc>
        <w:tc>
          <w:tcPr>
            <w:tcW w:w="5607" w:type="dxa"/>
            <w:gridSpan w:val="2"/>
            <w:shd w:val="clear" w:color="auto" w:fill="auto"/>
            <w:vAlign w:val="center"/>
          </w:tcPr>
          <w:p w14:paraId="6461188D" w14:textId="1F217801" w:rsidR="008B384E" w:rsidRPr="008D7EB8" w:rsidRDefault="008B384E" w:rsidP="00FF5D05">
            <w:pPr>
              <w:pStyle w:val="ListNumbers"/>
              <w:keepNext/>
              <w:numPr>
                <w:ilvl w:val="0"/>
                <w:numId w:val="0"/>
              </w:numPr>
              <w:spacing w:after="0" w:line="240" w:lineRule="auto"/>
              <w:jc w:val="left"/>
              <w:rPr>
                <w:b/>
                <w:kern w:val="0"/>
                <w:lang w:val="de-DE"/>
              </w:rPr>
            </w:pPr>
            <w:r w:rsidRPr="008D7EB8">
              <w:rPr>
                <w:b/>
                <w:kern w:val="0"/>
                <w:lang w:val="de-DE"/>
              </w:rPr>
              <w:t>Nullkupon-</w:t>
            </w:r>
            <w:r>
              <w:rPr>
                <w:b/>
                <w:kern w:val="0"/>
                <w:lang w:val="de-DE"/>
              </w:rPr>
              <w:t xml:space="preserve">Schuldscheindarlehen </w:t>
            </w:r>
            <w:r w:rsidRPr="008D7EB8">
              <w:rPr>
                <w:b/>
                <w:kern w:val="0"/>
                <w:lang w:val="de-DE"/>
              </w:rPr>
              <w:t>(diese Option besteht nur für Klasse B-Schuldtitel)</w:t>
            </w:r>
          </w:p>
        </w:tc>
        <w:tc>
          <w:tcPr>
            <w:tcW w:w="1252" w:type="dxa"/>
            <w:shd w:val="clear" w:color="auto" w:fill="auto"/>
            <w:vAlign w:val="center"/>
          </w:tcPr>
          <w:p w14:paraId="7BF7C6D7" w14:textId="77777777" w:rsidR="008B384E" w:rsidRPr="008D7EB8" w:rsidRDefault="008B384E" w:rsidP="00DB5860">
            <w:pPr>
              <w:pStyle w:val="ListNumbers"/>
              <w:keepNext/>
              <w:numPr>
                <w:ilvl w:val="0"/>
                <w:numId w:val="0"/>
              </w:numPr>
              <w:spacing w:after="0" w:line="240" w:lineRule="auto"/>
              <w:jc w:val="left"/>
              <w:rPr>
                <w:b/>
                <w:kern w:val="0"/>
                <w:lang w:val="de-DE"/>
              </w:rPr>
            </w:pPr>
          </w:p>
        </w:tc>
      </w:tr>
    </w:tbl>
    <w:p w14:paraId="7AB3FB75" w14:textId="77777777" w:rsidR="0050597F" w:rsidRPr="008D7EB8" w:rsidRDefault="0050597F" w:rsidP="006D1E66">
      <w:pPr>
        <w:pStyle w:val="ListNumbers"/>
        <w:keepNext/>
        <w:numPr>
          <w:ilvl w:val="0"/>
          <w:numId w:val="9"/>
        </w:numPr>
        <w:rPr>
          <w:b/>
          <w:kern w:val="0"/>
          <w:u w:val="double"/>
          <w:lang w:val="de-DE"/>
        </w:rPr>
      </w:pPr>
      <w:bookmarkStart w:id="20" w:name="_BPDC_LN_INS_1043"/>
      <w:bookmarkStart w:id="21" w:name="_BPDC_PR_INS_1044"/>
      <w:bookmarkEnd w:id="20"/>
      <w:bookmarkEnd w:id="21"/>
      <w:r w:rsidRPr="008D7EB8">
        <w:rPr>
          <w:b/>
          <w:kern w:val="0"/>
          <w:lang w:val="de-DE"/>
        </w:rPr>
        <w:t>Bestätigungen</w:t>
      </w:r>
    </w:p>
    <w:p w14:paraId="65C2A80B" w14:textId="0573EF89" w:rsidR="0050597F" w:rsidRPr="008D7EB8" w:rsidRDefault="0050597F" w:rsidP="0050597F">
      <w:pPr>
        <w:pStyle w:val="Body"/>
        <w:ind w:left="680" w:hanging="680"/>
        <w:rPr>
          <w:lang w:val="de-DE"/>
        </w:rPr>
      </w:pPr>
      <w:r w:rsidRPr="008D7EB8">
        <w:rPr>
          <w:lang w:val="de-DE"/>
        </w:rPr>
        <w:t>(a)</w:t>
      </w:r>
      <w:r w:rsidRPr="008D7EB8">
        <w:rPr>
          <w:lang w:val="de-DE"/>
        </w:rPr>
        <w:tab/>
        <w:t xml:space="preserve">Durch das Einreichen der unterschriebenen Tender Anweisung bestätigen Sie hiermit gegenüber dem Angebotsleger, den Offer Agents, den </w:t>
      </w:r>
      <w:r w:rsidR="0057350E">
        <w:rPr>
          <w:lang w:val="de-DE"/>
        </w:rPr>
        <w:t>Agenten der Nullkupon-Anleihen</w:t>
      </w:r>
      <w:r w:rsidRPr="008D7EB8">
        <w:rPr>
          <w:lang w:val="de-DE"/>
        </w:rPr>
        <w:t xml:space="preserve"> und dem Tender Agent, </w:t>
      </w:r>
    </w:p>
    <w:p w14:paraId="77B5A79A" w14:textId="0377F52A" w:rsidR="0050597F" w:rsidRPr="008D7EB8" w:rsidRDefault="0050597F" w:rsidP="008D7EB8">
      <w:pPr>
        <w:pStyle w:val="roman2"/>
        <w:numPr>
          <w:ilvl w:val="0"/>
          <w:numId w:val="103"/>
        </w:numPr>
        <w:rPr>
          <w:u w:val="double"/>
          <w:lang w:val="de-DE"/>
        </w:rPr>
      </w:pPr>
      <w:bookmarkStart w:id="22" w:name="_BPDC_LN_INS_1041"/>
      <w:bookmarkStart w:id="23" w:name="_BPDC_PR_INS_1042"/>
      <w:bookmarkEnd w:id="22"/>
      <w:bookmarkEnd w:id="23"/>
      <w:r w:rsidRPr="008D7EB8">
        <w:rPr>
          <w:lang w:val="de-DE"/>
        </w:rPr>
        <w:t>dass Sie die Konditionen und Bedingungen der Angebote, die im Abschnitt mit dem Titel „</w:t>
      </w:r>
      <w:r w:rsidRPr="008D7EB8">
        <w:rPr>
          <w:i/>
          <w:lang w:val="de-DE"/>
        </w:rPr>
        <w:t>Konditionen und Bedingungen der Angebote</w:t>
      </w:r>
      <w:r w:rsidRPr="008D7EB8">
        <w:rPr>
          <w:lang w:val="de-DE"/>
        </w:rPr>
        <w:t xml:space="preserve">“ auf Seite </w:t>
      </w:r>
      <w:r w:rsidR="00452FF2" w:rsidRPr="00452FF2">
        <w:rPr>
          <w:lang w:val="de-DE"/>
        </w:rPr>
        <w:t>70</w:t>
      </w:r>
      <w:r w:rsidRPr="008D7EB8">
        <w:rPr>
          <w:lang w:val="de-DE"/>
        </w:rPr>
        <w:t> ff. der Angebotsunterlage enthalten sind, gelesen haben, diesen zustimmen und diese eingehalten haben;</w:t>
      </w:r>
    </w:p>
    <w:p w14:paraId="0EEBB795" w14:textId="6A3AD8FC" w:rsidR="0050597F" w:rsidRPr="008D7EB8" w:rsidRDefault="0050597F" w:rsidP="006D1E66">
      <w:pPr>
        <w:pStyle w:val="roman2"/>
        <w:numPr>
          <w:ilvl w:val="0"/>
          <w:numId w:val="10"/>
        </w:numPr>
        <w:rPr>
          <w:u w:val="double"/>
          <w:lang w:val="de-DE"/>
        </w:rPr>
      </w:pPr>
      <w:bookmarkStart w:id="24" w:name="_BPDC_LN_INS_1039"/>
      <w:bookmarkStart w:id="25" w:name="_BPDC_PR_INS_1040"/>
      <w:bookmarkEnd w:id="24"/>
      <w:bookmarkEnd w:id="25"/>
      <w:r w:rsidRPr="008D7EB8">
        <w:rPr>
          <w:lang w:val="de-DE"/>
        </w:rPr>
        <w:t>dass Sie die Verfahren für die Teilnahme an den Angeboten, die im Abschnitt mit dem Titel „</w:t>
      </w:r>
      <w:r w:rsidRPr="008D7EB8">
        <w:rPr>
          <w:i/>
          <w:lang w:val="de-DE"/>
        </w:rPr>
        <w:t>Verfahren für die Teilnahme an den Angeboten</w:t>
      </w:r>
      <w:r w:rsidRPr="008D7EB8">
        <w:rPr>
          <w:lang w:val="de-DE"/>
        </w:rPr>
        <w:t xml:space="preserve">“ auf Seite </w:t>
      </w:r>
      <w:r w:rsidR="00452FF2" w:rsidRPr="00452FF2">
        <w:rPr>
          <w:lang w:val="de-DE"/>
        </w:rPr>
        <w:t>90</w:t>
      </w:r>
      <w:r w:rsidR="00452FF2">
        <w:rPr>
          <w:b/>
          <w:lang w:val="de-DE"/>
        </w:rPr>
        <w:t xml:space="preserve"> </w:t>
      </w:r>
      <w:r w:rsidRPr="008D7EB8">
        <w:rPr>
          <w:lang w:val="de-DE"/>
        </w:rPr>
        <w:t>ff. der Angebotsunterlage enthalten sind, gelesen haben, diesen zustimmen und diese eingehalten haben;</w:t>
      </w:r>
    </w:p>
    <w:p w14:paraId="03EE93B1" w14:textId="72A4CB49" w:rsidR="0050597F" w:rsidRPr="008D7EB8" w:rsidRDefault="0050597F" w:rsidP="006D1E66">
      <w:pPr>
        <w:pStyle w:val="roman2"/>
        <w:numPr>
          <w:ilvl w:val="0"/>
          <w:numId w:val="10"/>
        </w:numPr>
        <w:rPr>
          <w:u w:val="double"/>
          <w:lang w:val="de-DE"/>
        </w:rPr>
      </w:pPr>
      <w:bookmarkStart w:id="26" w:name="_BPDC_LN_INS_1037"/>
      <w:bookmarkStart w:id="27" w:name="_BPDC_PR_INS_1038"/>
      <w:bookmarkEnd w:id="26"/>
      <w:bookmarkEnd w:id="27"/>
      <w:r w:rsidRPr="008D7EB8">
        <w:rPr>
          <w:lang w:val="de-DE"/>
        </w:rPr>
        <w:t>dass Sie alle in den Abschnitten mit den Titeln „</w:t>
      </w:r>
      <w:r w:rsidRPr="008D7EB8">
        <w:rPr>
          <w:i/>
          <w:lang w:val="de-DE"/>
        </w:rPr>
        <w:t>Konditionen und Bedingungen der Angebote – Bestätigungen, Verpflichtungen, Zusicherungen, Gewährleistungen und Verpflichtungserklärungen</w:t>
      </w:r>
      <w:r w:rsidRPr="008D7EB8">
        <w:rPr>
          <w:lang w:val="de-DE"/>
        </w:rPr>
        <w:t xml:space="preserve">“ auf Seite </w:t>
      </w:r>
      <w:r w:rsidR="003D66AA">
        <w:rPr>
          <w:lang w:val="de-DE"/>
        </w:rPr>
        <w:t>82</w:t>
      </w:r>
      <w:r w:rsidRPr="008D7EB8">
        <w:rPr>
          <w:lang w:val="de-DE"/>
        </w:rPr>
        <w:t> ff. der Angebotsunterlage und „</w:t>
      </w:r>
      <w:bookmarkStart w:id="28" w:name="_Toc438485911"/>
      <w:r w:rsidRPr="008D7EB8">
        <w:rPr>
          <w:i/>
          <w:lang w:val="de-DE"/>
        </w:rPr>
        <w:t>Verfahren für die Teilnahme an den Angeboten</w:t>
      </w:r>
      <w:bookmarkEnd w:id="28"/>
      <w:r w:rsidRPr="008D7EB8">
        <w:rPr>
          <w:i/>
          <w:lang w:val="de-DE"/>
        </w:rPr>
        <w:t xml:space="preserve"> – Weitere Bestätigungen, Verpflichtungen, Zusicherungen, Gewährleistungen und Verpflichtungserklärungen</w:t>
      </w:r>
      <w:r w:rsidRPr="008D7EB8">
        <w:rPr>
          <w:lang w:val="de-DE"/>
        </w:rPr>
        <w:t>“ auf Seite</w:t>
      </w:r>
      <w:r w:rsidR="003D66AA">
        <w:rPr>
          <w:b/>
          <w:lang w:val="de-DE"/>
        </w:rPr>
        <w:t xml:space="preserve"> </w:t>
      </w:r>
      <w:r w:rsidR="003D66AA" w:rsidRPr="003D66AA">
        <w:rPr>
          <w:lang w:val="de-DE"/>
        </w:rPr>
        <w:t>102</w:t>
      </w:r>
      <w:r w:rsidR="003D66AA">
        <w:rPr>
          <w:b/>
          <w:lang w:val="de-DE"/>
        </w:rPr>
        <w:t xml:space="preserve"> </w:t>
      </w:r>
      <w:r w:rsidRPr="008D7EB8">
        <w:rPr>
          <w:lang w:val="de-DE"/>
        </w:rPr>
        <w:t>ff. der Angebotsunterlage enthaltenen Bestätigungen, Verpflichtungen, Zusicherungen, Gewährleistungen und Verpflichtungserklärungen abgeben;</w:t>
      </w:r>
    </w:p>
    <w:p w14:paraId="72A4A87E" w14:textId="73B2288E" w:rsidR="0050597F" w:rsidRPr="008D7EB8" w:rsidRDefault="0050597F" w:rsidP="006D1E66">
      <w:pPr>
        <w:pStyle w:val="roman2"/>
        <w:numPr>
          <w:ilvl w:val="0"/>
          <w:numId w:val="10"/>
        </w:numPr>
        <w:rPr>
          <w:u w:val="double"/>
          <w:lang w:val="de-DE"/>
        </w:rPr>
      </w:pPr>
      <w:bookmarkStart w:id="29" w:name="_BPDC_LN_INS_1035"/>
      <w:bookmarkStart w:id="30" w:name="_BPDC_PR_INS_1036"/>
      <w:bookmarkEnd w:id="29"/>
      <w:bookmarkEnd w:id="30"/>
      <w:r w:rsidRPr="008D7EB8">
        <w:rPr>
          <w:lang w:val="de-DE"/>
        </w:rPr>
        <w:t>dass Sie durch Annahme der Angebote und durch Einreichen des Eingereichten Schuldtitels den Angebots- und Verbreitungsbeschränkungen, die im Abschnitt mit dem Titel „</w:t>
      </w:r>
      <w:r w:rsidRPr="008D7EB8">
        <w:rPr>
          <w:i/>
          <w:lang w:val="de-DE"/>
        </w:rPr>
        <w:t>Angebots- und Verbreitungsbeschränkungen</w:t>
      </w:r>
      <w:r w:rsidRPr="008D7EB8">
        <w:rPr>
          <w:lang w:val="de-DE"/>
        </w:rPr>
        <w:t xml:space="preserve">“ auf Seite </w:t>
      </w:r>
      <w:r w:rsidR="003D66AA" w:rsidRPr="003D66AA">
        <w:rPr>
          <w:lang w:val="de-DE"/>
        </w:rPr>
        <w:t>158</w:t>
      </w:r>
      <w:r w:rsidR="003D66AA">
        <w:rPr>
          <w:b/>
          <w:lang w:val="de-DE"/>
        </w:rPr>
        <w:t xml:space="preserve"> </w:t>
      </w:r>
      <w:r w:rsidRPr="008D7EB8">
        <w:rPr>
          <w:lang w:val="de-DE"/>
        </w:rPr>
        <w:t> ff. der Angebotsunterlage enthalten sind, entsprechen;</w:t>
      </w:r>
    </w:p>
    <w:p w14:paraId="31E0D6A5" w14:textId="4A9DBE13" w:rsidR="0050597F" w:rsidRPr="008D7EB8" w:rsidRDefault="0050597F" w:rsidP="006D1E66">
      <w:pPr>
        <w:pStyle w:val="roman2"/>
        <w:numPr>
          <w:ilvl w:val="0"/>
          <w:numId w:val="10"/>
        </w:numPr>
        <w:rPr>
          <w:u w:val="double"/>
          <w:lang w:val="de-DE"/>
        </w:rPr>
      </w:pPr>
      <w:bookmarkStart w:id="31" w:name="_BPDC_LN_INS_1033"/>
      <w:bookmarkStart w:id="32" w:name="_BPDC_PR_INS_1034"/>
      <w:bookmarkEnd w:id="31"/>
      <w:bookmarkEnd w:id="32"/>
      <w:r w:rsidRPr="008D7EB8">
        <w:rPr>
          <w:lang w:val="de-DE"/>
        </w:rPr>
        <w:t xml:space="preserve">dass Sie damit einverstanden sind, dass die Offer Agents, die </w:t>
      </w:r>
      <w:r w:rsidR="0057350E">
        <w:rPr>
          <w:lang w:val="de-DE"/>
        </w:rPr>
        <w:t>Agenten der Nullkupon-Anleihen</w:t>
      </w:r>
      <w:r w:rsidRPr="008D7EB8">
        <w:rPr>
          <w:lang w:val="de-DE"/>
        </w:rPr>
        <w:t xml:space="preserve"> und/oder die Tender Agents Angaben zu Ihrer Identität an den Angebotsleger, die </w:t>
      </w:r>
      <w:r w:rsidR="0057350E">
        <w:rPr>
          <w:lang w:val="de-DE"/>
        </w:rPr>
        <w:t>Agenten der Nullkupon-Anleihen</w:t>
      </w:r>
      <w:r w:rsidRPr="008D7EB8">
        <w:rPr>
          <w:lang w:val="de-DE"/>
        </w:rPr>
        <w:t>, die Offer Agents und/oder den Tender Agent, die Schuldnerin und ihre jeweiligen Berater weitergeben;</w:t>
      </w:r>
    </w:p>
    <w:p w14:paraId="19974EF0" w14:textId="77777777" w:rsidR="0050597F" w:rsidRPr="008D7EB8" w:rsidRDefault="0050597F" w:rsidP="006D1E66">
      <w:pPr>
        <w:pStyle w:val="roman2"/>
        <w:numPr>
          <w:ilvl w:val="0"/>
          <w:numId w:val="10"/>
        </w:numPr>
        <w:rPr>
          <w:u w:val="double"/>
          <w:lang w:val="de-DE"/>
        </w:rPr>
      </w:pPr>
      <w:bookmarkStart w:id="33" w:name="_BPDC_LN_INS_1031"/>
      <w:bookmarkStart w:id="34" w:name="_BPDC_PR_INS_1032"/>
      <w:bookmarkEnd w:id="33"/>
      <w:bookmarkEnd w:id="34"/>
      <w:r w:rsidRPr="008D7EB8">
        <w:rPr>
          <w:lang w:val="de-DE"/>
        </w:rPr>
        <w:t>dass Sie hiermit folgende Dokumente einreichen:</w:t>
      </w:r>
    </w:p>
    <w:p w14:paraId="5CBBFC3E" w14:textId="410AF3D6" w:rsidR="0050597F" w:rsidRPr="008D7EB8" w:rsidRDefault="0050597F" w:rsidP="00880423">
      <w:pPr>
        <w:pStyle w:val="Body3"/>
        <w:numPr>
          <w:ilvl w:val="0"/>
          <w:numId w:val="109"/>
        </w:numPr>
        <w:ind w:hanging="731"/>
        <w:rPr>
          <w:lang w:val="de-DE"/>
        </w:rPr>
      </w:pPr>
      <w:r w:rsidRPr="008D7EB8">
        <w:rPr>
          <w:lang w:val="de-DE"/>
        </w:rPr>
        <w:t xml:space="preserve">im Falle von Schuldscheinen eine Kopie bzw. Kopien der Original-Schuldscheine zum Nachweis des </w:t>
      </w:r>
      <w:r w:rsidR="007D40C2">
        <w:rPr>
          <w:lang w:val="de-DE"/>
        </w:rPr>
        <w:t>maßgeblich</w:t>
      </w:r>
      <w:r w:rsidRPr="008D7EB8">
        <w:rPr>
          <w:lang w:val="de-DE"/>
        </w:rPr>
        <w:t xml:space="preserve">en Schuldscheins oder </w:t>
      </w:r>
      <w:r w:rsidR="00FF5D05">
        <w:rPr>
          <w:lang w:val="de-DE"/>
        </w:rPr>
        <w:t xml:space="preserve">(a) einer </w:t>
      </w:r>
      <w:r w:rsidRPr="008D7EB8">
        <w:rPr>
          <w:lang w:val="de-DE"/>
        </w:rPr>
        <w:t>(Serie von) Abtretungserklärung(en)</w:t>
      </w:r>
      <w:r w:rsidR="00FF5D05" w:rsidRPr="00FF5D05">
        <w:rPr>
          <w:lang w:val="de-DE"/>
        </w:rPr>
        <w:t xml:space="preserve"> </w:t>
      </w:r>
      <w:r w:rsidR="00FF5D05">
        <w:rPr>
          <w:lang w:val="de-DE"/>
        </w:rPr>
        <w:t>oder (b) im Falle von Umstrukturierungen oder Firmenänderungen eine Kopie des maßgeblichen Handelsregisterauszuges</w:t>
      </w:r>
      <w:r w:rsidRPr="008D7EB8">
        <w:rPr>
          <w:lang w:val="de-DE"/>
        </w:rPr>
        <w:t xml:space="preserve">, aus denen </w:t>
      </w:r>
      <w:r w:rsidR="00FF5D05">
        <w:rPr>
          <w:lang w:val="de-DE"/>
        </w:rPr>
        <w:t xml:space="preserve">jeweils </w:t>
      </w:r>
      <w:r w:rsidRPr="008D7EB8">
        <w:rPr>
          <w:lang w:val="de-DE"/>
        </w:rPr>
        <w:t xml:space="preserve">hervorgeht, dass Sie der Gläubiger aller Ansprüche und Forderungen aus den </w:t>
      </w:r>
      <w:r w:rsidR="007D40C2">
        <w:rPr>
          <w:lang w:val="de-DE"/>
        </w:rPr>
        <w:t>maßgeblich</w:t>
      </w:r>
      <w:r w:rsidRPr="008D7EB8">
        <w:rPr>
          <w:lang w:val="de-DE"/>
        </w:rPr>
        <w:t xml:space="preserve">en Schuldscheinen sind, die vom Angebotsleger zu erwerben und/oder umzutauschen sind; </w:t>
      </w:r>
    </w:p>
    <w:p w14:paraId="32C8B310" w14:textId="4233A774" w:rsidR="0050597F" w:rsidRPr="008D7EB8" w:rsidRDefault="0050597F" w:rsidP="00880423">
      <w:pPr>
        <w:pStyle w:val="Body3"/>
        <w:numPr>
          <w:ilvl w:val="0"/>
          <w:numId w:val="109"/>
        </w:numPr>
        <w:ind w:hanging="731"/>
        <w:rPr>
          <w:lang w:val="de-DE"/>
        </w:rPr>
      </w:pPr>
      <w:r w:rsidRPr="008D7EB8">
        <w:rPr>
          <w:lang w:val="de-DE"/>
        </w:rPr>
        <w:t xml:space="preserve">im Falle von Namensschuldverschreibungen eine Kopie bzw. Kopien der Original-Wertpapierurkunden der betreffenden Namensschuldverschreibung oder </w:t>
      </w:r>
      <w:r w:rsidR="00FF5D05">
        <w:rPr>
          <w:lang w:val="de-DE"/>
        </w:rPr>
        <w:t>(a) einer</w:t>
      </w:r>
      <w:r w:rsidR="00FF5D05" w:rsidRPr="008D7EB8">
        <w:rPr>
          <w:lang w:val="de-DE"/>
        </w:rPr>
        <w:t xml:space="preserve"> </w:t>
      </w:r>
      <w:r w:rsidRPr="008D7EB8">
        <w:rPr>
          <w:lang w:val="de-DE"/>
        </w:rPr>
        <w:t>(Serie von) Abtretungserklärung(en)</w:t>
      </w:r>
      <w:r w:rsidR="00FF5D05" w:rsidRPr="00FF5D05">
        <w:rPr>
          <w:lang w:val="de-DE"/>
        </w:rPr>
        <w:t xml:space="preserve"> </w:t>
      </w:r>
      <w:r w:rsidR="00FF5D05">
        <w:rPr>
          <w:lang w:val="de-DE"/>
        </w:rPr>
        <w:t>oder (b) im Falle von Umstrukturierungen oder Firmenänderungen eine Kopie des maßgeblichen Handelsregisterauszuges</w:t>
      </w:r>
      <w:r w:rsidRPr="008D7EB8">
        <w:rPr>
          <w:lang w:val="de-DE"/>
        </w:rPr>
        <w:t xml:space="preserve">, aus denen </w:t>
      </w:r>
      <w:r w:rsidR="00FF5D05">
        <w:rPr>
          <w:lang w:val="de-DE"/>
        </w:rPr>
        <w:t xml:space="preserve">jeweils </w:t>
      </w:r>
      <w:r w:rsidRPr="008D7EB8">
        <w:rPr>
          <w:lang w:val="de-DE"/>
        </w:rPr>
        <w:t xml:space="preserve">hervorgeht, dass Sie der Gläubiger aller Ansprüche und Forderungen aus den </w:t>
      </w:r>
      <w:r w:rsidR="007D40C2">
        <w:rPr>
          <w:lang w:val="de-DE"/>
        </w:rPr>
        <w:t>maßgeblich</w:t>
      </w:r>
      <w:r w:rsidRPr="008D7EB8">
        <w:rPr>
          <w:lang w:val="de-DE"/>
        </w:rPr>
        <w:t>en Wertpapierurkunden sind, die vom Angebotsleger zu erwerben und/oder umzutauschen sind; und</w:t>
      </w:r>
    </w:p>
    <w:p w14:paraId="588A2CCD" w14:textId="2C6E7D39" w:rsidR="0050597F" w:rsidRPr="009633EA" w:rsidRDefault="0050597F" w:rsidP="00880423">
      <w:pPr>
        <w:pStyle w:val="Body3"/>
        <w:numPr>
          <w:ilvl w:val="0"/>
          <w:numId w:val="109"/>
        </w:numPr>
        <w:ind w:hanging="731"/>
        <w:rPr>
          <w:lang w:val="de-DE"/>
        </w:rPr>
      </w:pPr>
      <w:r w:rsidRPr="008D7EB8">
        <w:rPr>
          <w:lang w:val="de-DE"/>
        </w:rPr>
        <w:t xml:space="preserve">im Falle von Pfandbriefbank-Ansprüchen eine Kopie bzw. Kopien der sich auf den </w:t>
      </w:r>
      <w:r w:rsidR="007D40C2">
        <w:rPr>
          <w:lang w:val="de-DE"/>
        </w:rPr>
        <w:t>maßgeblich</w:t>
      </w:r>
      <w:r w:rsidRPr="008D7EB8">
        <w:rPr>
          <w:lang w:val="de-DE"/>
        </w:rPr>
        <w:t xml:space="preserve">en Pfandbriefbank-Anspruch beziehenden Original-Dokumente, einschließlich </w:t>
      </w:r>
      <w:r w:rsidR="00CB476C">
        <w:rPr>
          <w:lang w:val="de-DE"/>
        </w:rPr>
        <w:t>allfällig</w:t>
      </w:r>
      <w:r w:rsidRPr="008D7EB8">
        <w:rPr>
          <w:lang w:val="de-DE"/>
        </w:rPr>
        <w:t xml:space="preserve">er Bescheinigungen darüber, dass der Gläubiger des betreffenden Pfandbriefbank-Anspruchs Gläubiger der Ansprüche und Forderungen aus dem </w:t>
      </w:r>
      <w:r w:rsidR="007D40C2">
        <w:rPr>
          <w:lang w:val="de-DE"/>
        </w:rPr>
        <w:t>maßgeblich</w:t>
      </w:r>
      <w:r w:rsidRPr="008D7EB8">
        <w:rPr>
          <w:lang w:val="de-DE"/>
        </w:rPr>
        <w:t xml:space="preserve">en Pfandbriefbank-Anspruch ist, der im Rahmen des Kaufangebots und/oder Umtauschangebots des Angebotslegers eingereicht wird, wobei diese Bescheinigung im Falle </w:t>
      </w:r>
      <w:r w:rsidR="00D30932">
        <w:rPr>
          <w:lang w:val="de-DE"/>
        </w:rPr>
        <w:t>der</w:t>
      </w:r>
      <w:r w:rsidRPr="008D7EB8">
        <w:rPr>
          <w:lang w:val="de-DE"/>
        </w:rPr>
        <w:t xml:space="preserve"> Pfandbriefbank eine rechtsgültige hierauf gerichtete Bestätigung der Pfandbriefbank ist und für den Fall, dass der betreffende Pfandbriefbank-Anspruch von der Pfandbriefbank abgetreten wurde, eine Bestätigung der Pfandbriefbank und des Gläubigers des Pfandbriefbank-Anspruchs, aus der die (Serie von) Abtretungserklärung(en) und die Tatsache, dass der Gläubiger der Inhaber der Ansprüche und Forderungen aus dem </w:t>
      </w:r>
      <w:r w:rsidR="007D40C2">
        <w:rPr>
          <w:lang w:val="de-DE"/>
        </w:rPr>
        <w:t>maßgeblich</w:t>
      </w:r>
      <w:r w:rsidRPr="008D7EB8">
        <w:rPr>
          <w:lang w:val="de-DE"/>
        </w:rPr>
        <w:t>en Pfandbriefbank-Anspruch ist, der durch die Tender Anweisung beim Angebotsleger eingereicht wird, hervorgehen.</w:t>
      </w:r>
    </w:p>
    <w:p w14:paraId="47E592F5" w14:textId="77777777" w:rsidR="0050597F" w:rsidRPr="008D7EB8" w:rsidRDefault="0050597F" w:rsidP="0050597F">
      <w:pPr>
        <w:pStyle w:val="Body"/>
        <w:keepNext/>
        <w:ind w:left="680" w:hanging="680"/>
        <w:rPr>
          <w:lang w:val="de-DE"/>
        </w:rPr>
      </w:pPr>
      <w:r w:rsidRPr="008D7EB8">
        <w:rPr>
          <w:lang w:val="de-DE"/>
        </w:rPr>
        <w:t>(b)</w:t>
      </w:r>
      <w:r w:rsidRPr="008D7EB8">
        <w:rPr>
          <w:lang w:val="de-DE"/>
        </w:rPr>
        <w:tab/>
        <w:t>Durch das Einreichen der unterschriebenen Tender Anweisung bestätigen Sie hiermit gegenüber dem Angebotsleger und dem Tender Agent, dass</w:t>
      </w:r>
      <w:r w:rsidRPr="008D7EB8">
        <w:rPr>
          <w:vertAlign w:val="superscript"/>
          <w:lang w:val="de-DE"/>
        </w:rPr>
        <w:footnoteReference w:id="7"/>
      </w:r>
      <w:r w:rsidRPr="008D7EB8">
        <w:rPr>
          <w:lang w:val="de-DE"/>
        </w:rPr>
        <w:t>:</w:t>
      </w:r>
    </w:p>
    <w:p w14:paraId="4D439CB7" w14:textId="77777777" w:rsidR="0050597F" w:rsidRPr="008D7EB8" w:rsidRDefault="0050597F" w:rsidP="0050597F">
      <w:pPr>
        <w:pStyle w:val="Body1"/>
        <w:rPr>
          <w:lang w:val="de-DE"/>
        </w:rPr>
      </w:pPr>
      <w:r w:rsidRPr="008D7EB8">
        <w:rPr>
          <w:sz w:val="32"/>
          <w:lang w:val="de-DE"/>
        </w:rPr>
        <w:t>□</w:t>
      </w:r>
      <w:r w:rsidRPr="008D7EB8">
        <w:rPr>
          <w:lang w:val="de-DE"/>
        </w:rPr>
        <w:tab/>
        <w:t>Sie der Inhaber des Eingereichten Schuldtitels sind, für den Sie das/die Angebot(e) annehmen.</w:t>
      </w:r>
    </w:p>
    <w:p w14:paraId="35DFFEE9" w14:textId="77777777" w:rsidR="0050597F" w:rsidRPr="008D7EB8" w:rsidRDefault="0050597F" w:rsidP="0050597F">
      <w:pPr>
        <w:pStyle w:val="Body1"/>
        <w:ind w:left="1360" w:hanging="680"/>
        <w:rPr>
          <w:lang w:val="de-DE"/>
        </w:rPr>
      </w:pPr>
      <w:r w:rsidRPr="008D7EB8">
        <w:rPr>
          <w:sz w:val="32"/>
          <w:lang w:val="de-DE"/>
        </w:rPr>
        <w:t>□</w:t>
      </w:r>
      <w:r w:rsidRPr="008D7EB8">
        <w:rPr>
          <w:lang w:val="de-DE"/>
        </w:rPr>
        <w:tab/>
        <w:t>Sie ein bevollmächtigter Intermediär sind und befugt sind, im Namen des zugrunde liegenden/wirtschaftlichen Inhabers des Eingereichten Schuldtitels zu handeln.</w:t>
      </w:r>
    </w:p>
    <w:p w14:paraId="6D42EFBB" w14:textId="77777777" w:rsidR="0050597F" w:rsidRPr="008D7EB8" w:rsidRDefault="0050597F" w:rsidP="0050597F">
      <w:pPr>
        <w:pStyle w:val="Body"/>
        <w:rPr>
          <w:lang w:val="de-DE"/>
        </w:rPr>
      </w:pPr>
    </w:p>
    <w:p w14:paraId="3BF3D6E3" w14:textId="77777777" w:rsidR="0050597F" w:rsidRPr="008D7EB8" w:rsidRDefault="0050597F" w:rsidP="006D1E66">
      <w:pPr>
        <w:pStyle w:val="ListNumbers"/>
        <w:keepNext/>
        <w:numPr>
          <w:ilvl w:val="0"/>
          <w:numId w:val="9"/>
        </w:numPr>
        <w:rPr>
          <w:b/>
          <w:kern w:val="0"/>
          <w:u w:val="double"/>
          <w:lang w:val="de-DE"/>
        </w:rPr>
      </w:pPr>
      <w:bookmarkStart w:id="35" w:name="_BPDC_LN_INS_1029"/>
      <w:bookmarkStart w:id="36" w:name="_BPDC_PR_INS_1030"/>
      <w:bookmarkEnd w:id="35"/>
      <w:bookmarkEnd w:id="36"/>
      <w:r w:rsidRPr="008D7EB8">
        <w:rPr>
          <w:b/>
          <w:kern w:val="0"/>
          <w:lang w:val="de-DE"/>
        </w:rPr>
        <w:t>Angaben zum Gläubiger, der diese Tender Anweisung einreicht</w:t>
      </w:r>
    </w:p>
    <w:p w14:paraId="1487A958" w14:textId="77777777" w:rsidR="0050597F" w:rsidRPr="008D7EB8" w:rsidRDefault="0050597F" w:rsidP="0050597F">
      <w:pPr>
        <w:pStyle w:val="Body"/>
        <w:keepNext/>
        <w:rPr>
          <w:lang w:val="de-DE"/>
        </w:rPr>
      </w:pPr>
      <w:r w:rsidRPr="008D7EB8">
        <w:rPr>
          <w:lang w:val="de-DE"/>
        </w:rPr>
        <w:t>Name des Gläubigers:</w:t>
      </w:r>
      <w:r w:rsidRPr="008D7EB8">
        <w:rPr>
          <w:lang w:val="de-DE"/>
        </w:rPr>
        <w:tab/>
        <w:t>____________________________________________________________</w:t>
      </w:r>
    </w:p>
    <w:p w14:paraId="33785782" w14:textId="6961F59E" w:rsidR="0050597F" w:rsidRPr="008D7EB8" w:rsidRDefault="0050597F" w:rsidP="0050597F">
      <w:pPr>
        <w:pStyle w:val="Body"/>
        <w:rPr>
          <w:lang w:val="de-DE"/>
        </w:rPr>
      </w:pPr>
      <w:r w:rsidRPr="008D7EB8">
        <w:rPr>
          <w:lang w:val="de-DE"/>
        </w:rPr>
        <w:t>Anschrift:</w:t>
      </w:r>
      <w:r w:rsidR="00BD7C57">
        <w:rPr>
          <w:rStyle w:val="FootnoteReference"/>
          <w:lang w:val="de-DE"/>
        </w:rPr>
        <w:footnoteReference w:id="8"/>
      </w:r>
      <w:r w:rsidRPr="008D7EB8">
        <w:rPr>
          <w:lang w:val="de-DE"/>
        </w:rPr>
        <w:tab/>
      </w:r>
      <w:r w:rsidRPr="008D7EB8">
        <w:rPr>
          <w:lang w:val="de-DE"/>
        </w:rPr>
        <w:tab/>
        <w:t>____________________________________________________________</w:t>
      </w:r>
    </w:p>
    <w:p w14:paraId="2AC1D518" w14:textId="77777777" w:rsidR="0050597F" w:rsidRPr="008D7EB8" w:rsidRDefault="0050597F" w:rsidP="0050597F">
      <w:pPr>
        <w:pStyle w:val="Body"/>
        <w:rPr>
          <w:lang w:val="de-DE"/>
        </w:rPr>
      </w:pPr>
      <w:r w:rsidRPr="008D7EB8">
        <w:rPr>
          <w:lang w:val="de-DE"/>
        </w:rPr>
        <w:t>Ansprechpartner:</w:t>
      </w:r>
      <w:r w:rsidRPr="008D7EB8">
        <w:rPr>
          <w:lang w:val="de-DE"/>
        </w:rPr>
        <w:tab/>
        <w:t>____________________________________________________________</w:t>
      </w:r>
    </w:p>
    <w:p w14:paraId="2895AE24" w14:textId="2F3E61BA" w:rsidR="00036158" w:rsidRPr="008D7EB8" w:rsidRDefault="00036158" w:rsidP="00036158">
      <w:pPr>
        <w:pStyle w:val="Body"/>
        <w:rPr>
          <w:lang w:val="de-DE"/>
        </w:rPr>
      </w:pPr>
      <w:r>
        <w:rPr>
          <w:lang w:val="de-DE"/>
        </w:rPr>
        <w:t>Fax-Nummer</w:t>
      </w:r>
      <w:r>
        <w:rPr>
          <w:lang w:val="de-DE"/>
        </w:rPr>
        <w:tab/>
      </w:r>
      <w:r w:rsidRPr="008D7EB8">
        <w:rPr>
          <w:lang w:val="de-DE"/>
        </w:rPr>
        <w:t>:</w:t>
      </w:r>
      <w:r w:rsidRPr="008D7EB8">
        <w:rPr>
          <w:lang w:val="de-DE"/>
        </w:rPr>
        <w:tab/>
        <w:t>____________________________________________________________</w:t>
      </w:r>
    </w:p>
    <w:p w14:paraId="6918BC67" w14:textId="77777777" w:rsidR="0050597F" w:rsidRPr="008D7EB8" w:rsidRDefault="0050597F" w:rsidP="0050597F">
      <w:pPr>
        <w:pStyle w:val="Body"/>
        <w:rPr>
          <w:position w:val="-1"/>
          <w:lang w:val="de-DE"/>
        </w:rPr>
      </w:pPr>
      <w:r w:rsidRPr="008D7EB8">
        <w:rPr>
          <w:lang w:val="de-DE"/>
        </w:rPr>
        <w:t>E-Mail-Adresse:</w:t>
      </w:r>
      <w:r w:rsidRPr="008D7EB8">
        <w:rPr>
          <w:lang w:val="de-DE"/>
        </w:rPr>
        <w:tab/>
        <w:t>____________________________________________________________</w:t>
      </w:r>
    </w:p>
    <w:p w14:paraId="7500AE94" w14:textId="77777777" w:rsidR="0050597F" w:rsidRPr="008D7EB8" w:rsidRDefault="0050597F" w:rsidP="0050597F">
      <w:pPr>
        <w:pStyle w:val="Body"/>
        <w:rPr>
          <w:position w:val="-1"/>
          <w:lang w:val="de-DE"/>
        </w:rPr>
      </w:pPr>
      <w:r w:rsidRPr="008D7EB8">
        <w:rPr>
          <w:lang w:val="de-DE"/>
        </w:rPr>
        <w:t>Telefon-Nummer:</w:t>
      </w:r>
      <w:r w:rsidRPr="008D7EB8">
        <w:rPr>
          <w:lang w:val="de-DE"/>
        </w:rPr>
        <w:tab/>
        <w:t>____________________________________________________________</w:t>
      </w:r>
    </w:p>
    <w:p w14:paraId="36366AF0" w14:textId="77777777" w:rsidR="0050597F" w:rsidRPr="008D7EB8" w:rsidRDefault="0050597F" w:rsidP="0050597F">
      <w:pPr>
        <w:pStyle w:val="Body"/>
        <w:rPr>
          <w:rFonts w:eastAsia="Calibri"/>
          <w:lang w:val="de-DE"/>
        </w:rPr>
      </w:pPr>
    </w:p>
    <w:p w14:paraId="60B146BD" w14:textId="77777777" w:rsidR="0050597F" w:rsidRPr="008D7EB8" w:rsidRDefault="0050597F" w:rsidP="006D1E66">
      <w:pPr>
        <w:pStyle w:val="ListNumbers"/>
        <w:numPr>
          <w:ilvl w:val="0"/>
          <w:numId w:val="9"/>
        </w:numPr>
        <w:rPr>
          <w:b/>
          <w:kern w:val="0"/>
          <w:u w:val="double"/>
          <w:lang w:val="de-DE"/>
        </w:rPr>
      </w:pPr>
      <w:bookmarkStart w:id="37" w:name="_BPDC_LN_INS_1027"/>
      <w:bookmarkStart w:id="38" w:name="_BPDC_PR_INS_1028"/>
      <w:bookmarkEnd w:id="37"/>
      <w:bookmarkEnd w:id="38"/>
      <w:r w:rsidRPr="008D7EB8">
        <w:rPr>
          <w:b/>
          <w:kern w:val="0"/>
          <w:lang w:val="de-DE"/>
        </w:rPr>
        <w:t>Bei Annahme des Barangebots: Anweisungen für die Barabwicklung zum Kaufpreis in der Währung eines jeden Eingereichten Schuldtitels</w:t>
      </w:r>
    </w:p>
    <w:p w14:paraId="0BF39A6E" w14:textId="77777777" w:rsidR="0050597F" w:rsidRPr="008D7EB8" w:rsidRDefault="0050597F" w:rsidP="0050597F">
      <w:pPr>
        <w:pStyle w:val="Body"/>
        <w:rPr>
          <w:position w:val="-1"/>
          <w:lang w:val="de-DE"/>
        </w:rPr>
      </w:pPr>
      <w:r w:rsidRPr="008D7EB8">
        <w:rPr>
          <w:lang w:val="de-DE"/>
        </w:rPr>
        <w:t>SWIFT-Anschrift der empfangenden Bank</w:t>
      </w:r>
      <w:r w:rsidRPr="008D7EB8">
        <w:rPr>
          <w:lang w:val="de-DE"/>
        </w:rPr>
        <w:tab/>
        <w:t>_________________________________________</w:t>
      </w:r>
    </w:p>
    <w:p w14:paraId="1B78124E" w14:textId="77777777" w:rsidR="0050597F" w:rsidRPr="008D7EB8" w:rsidRDefault="0050597F" w:rsidP="0050597F">
      <w:pPr>
        <w:pStyle w:val="Body"/>
        <w:rPr>
          <w:position w:val="-1"/>
          <w:lang w:val="de-DE"/>
        </w:rPr>
      </w:pPr>
      <w:r w:rsidRPr="008D7EB8">
        <w:rPr>
          <w:lang w:val="de-DE"/>
        </w:rPr>
        <w:t>Barmittelkonto zur Gutschrift (IBAN)</w:t>
      </w:r>
      <w:r w:rsidRPr="008D7EB8">
        <w:rPr>
          <w:lang w:val="de-DE"/>
        </w:rPr>
        <w:tab/>
        <w:t xml:space="preserve"> </w:t>
      </w:r>
      <w:r w:rsidRPr="008D7EB8">
        <w:rPr>
          <w:lang w:val="de-DE"/>
        </w:rPr>
        <w:tab/>
        <w:t>_________________________________________</w:t>
      </w:r>
    </w:p>
    <w:p w14:paraId="6862F17B" w14:textId="77777777" w:rsidR="0050597F" w:rsidRPr="008D7EB8" w:rsidRDefault="0050597F" w:rsidP="0050597F">
      <w:pPr>
        <w:pStyle w:val="Body"/>
        <w:rPr>
          <w:position w:val="-1"/>
          <w:lang w:val="de-DE"/>
        </w:rPr>
      </w:pPr>
      <w:r w:rsidRPr="008D7EB8">
        <w:rPr>
          <w:lang w:val="de-DE"/>
        </w:rPr>
        <w:t>Kontonummer des Empfängers</w:t>
      </w:r>
      <w:r w:rsidRPr="008D7EB8">
        <w:rPr>
          <w:lang w:val="de-DE"/>
        </w:rPr>
        <w:tab/>
      </w:r>
      <w:r w:rsidRPr="008D7EB8">
        <w:rPr>
          <w:lang w:val="de-DE"/>
        </w:rPr>
        <w:tab/>
        <w:t>_________________________________________</w:t>
      </w:r>
    </w:p>
    <w:p w14:paraId="36D6EFE6" w14:textId="77777777" w:rsidR="0050597F" w:rsidRPr="008D7EB8" w:rsidRDefault="0050597F" w:rsidP="0050597F">
      <w:pPr>
        <w:pStyle w:val="Body"/>
        <w:rPr>
          <w:position w:val="-1"/>
          <w:lang w:val="de-DE"/>
        </w:rPr>
      </w:pPr>
      <w:r w:rsidRPr="008D7EB8">
        <w:rPr>
          <w:lang w:val="de-DE"/>
        </w:rPr>
        <w:t>Kontoname des Empfängers</w:t>
      </w:r>
      <w:r w:rsidRPr="008D7EB8">
        <w:rPr>
          <w:lang w:val="de-DE"/>
        </w:rPr>
        <w:tab/>
      </w:r>
      <w:r w:rsidRPr="008D7EB8">
        <w:rPr>
          <w:lang w:val="de-DE"/>
        </w:rPr>
        <w:tab/>
      </w:r>
      <w:r w:rsidRPr="008D7EB8">
        <w:rPr>
          <w:lang w:val="de-DE"/>
        </w:rPr>
        <w:tab/>
        <w:t>_________________________________________</w:t>
      </w:r>
    </w:p>
    <w:p w14:paraId="6EBE19D4" w14:textId="77777777" w:rsidR="0050597F" w:rsidRPr="008D7EB8" w:rsidRDefault="0050597F" w:rsidP="0050597F">
      <w:pPr>
        <w:pStyle w:val="Body"/>
        <w:rPr>
          <w:rFonts w:eastAsia="Calibri"/>
          <w:lang w:val="de-DE"/>
        </w:rPr>
      </w:pPr>
    </w:p>
    <w:p w14:paraId="0DF1BA9A" w14:textId="77777777" w:rsidR="0050597F" w:rsidRPr="008D7EB8" w:rsidRDefault="0050597F" w:rsidP="006D1E66">
      <w:pPr>
        <w:pStyle w:val="ListNumbers"/>
        <w:numPr>
          <w:ilvl w:val="0"/>
          <w:numId w:val="9"/>
        </w:numPr>
        <w:rPr>
          <w:b/>
          <w:kern w:val="0"/>
          <w:u w:val="double"/>
          <w:lang w:val="de-DE"/>
        </w:rPr>
      </w:pPr>
      <w:bookmarkStart w:id="39" w:name="_BPDC_LN_INS_1025"/>
      <w:bookmarkStart w:id="40" w:name="_BPDC_PR_INS_1026"/>
      <w:bookmarkEnd w:id="39"/>
      <w:bookmarkEnd w:id="40"/>
      <w:r w:rsidRPr="008D7EB8">
        <w:rPr>
          <w:b/>
          <w:kern w:val="0"/>
          <w:lang w:val="de-DE"/>
        </w:rPr>
        <w:t>Bei Annahme des Umtauschangebots: Anweisungen für die Lieferung von Nullkupon-Anleihen</w:t>
      </w:r>
    </w:p>
    <w:p w14:paraId="0D905EAB" w14:textId="6DF9418B" w:rsidR="0050597F" w:rsidRPr="00554791" w:rsidRDefault="0050597F" w:rsidP="0050597F">
      <w:pPr>
        <w:pStyle w:val="Body"/>
        <w:rPr>
          <w:szCs w:val="20"/>
          <w:lang w:val="de-DE"/>
        </w:rPr>
      </w:pPr>
      <w:r w:rsidRPr="00554791">
        <w:rPr>
          <w:lang w:val="de-DE"/>
        </w:rPr>
        <w:t>Konto bei</w:t>
      </w:r>
      <w:r w:rsidRPr="008D7EB8">
        <w:rPr>
          <w:rStyle w:val="FootnoteReference"/>
          <w:lang w:val="de-DE"/>
        </w:rPr>
        <w:footnoteReference w:id="9"/>
      </w:r>
      <w:r w:rsidRPr="00554791">
        <w:rPr>
          <w:lang w:val="de-DE"/>
        </w:rPr>
        <w:tab/>
      </w:r>
      <w:r w:rsidRPr="00554791">
        <w:rPr>
          <w:lang w:val="de-DE"/>
        </w:rPr>
        <w:tab/>
      </w:r>
      <w:r w:rsidRPr="00554791">
        <w:rPr>
          <w:lang w:val="de-DE"/>
        </w:rPr>
        <w:tab/>
      </w:r>
      <w:r w:rsidRPr="00554791">
        <w:rPr>
          <w:sz w:val="32"/>
          <w:lang w:val="de-DE"/>
        </w:rPr>
        <w:t xml:space="preserve">□ </w:t>
      </w:r>
      <w:r w:rsidRPr="00554791">
        <w:rPr>
          <w:lang w:val="de-DE"/>
        </w:rPr>
        <w:t>Clearstream</w:t>
      </w:r>
      <w:r w:rsidR="00FF5D05" w:rsidRPr="00554791">
        <w:rPr>
          <w:lang w:val="de-DE"/>
        </w:rPr>
        <w:t>, Luxemburg</w:t>
      </w:r>
    </w:p>
    <w:p w14:paraId="768C8CDA" w14:textId="77777777" w:rsidR="0050597F" w:rsidRPr="00554791" w:rsidRDefault="0050597F" w:rsidP="0050597F">
      <w:pPr>
        <w:pStyle w:val="Body"/>
        <w:rPr>
          <w:szCs w:val="20"/>
          <w:lang w:val="de-DE"/>
        </w:rPr>
      </w:pPr>
      <w:r w:rsidRPr="00554791">
        <w:rPr>
          <w:lang w:val="de-DE"/>
        </w:rPr>
        <w:tab/>
      </w:r>
      <w:r w:rsidRPr="00554791">
        <w:rPr>
          <w:lang w:val="de-DE"/>
        </w:rPr>
        <w:tab/>
      </w:r>
      <w:r w:rsidRPr="00554791">
        <w:rPr>
          <w:lang w:val="de-DE"/>
        </w:rPr>
        <w:tab/>
      </w:r>
      <w:r w:rsidRPr="00554791">
        <w:rPr>
          <w:lang w:val="de-DE"/>
        </w:rPr>
        <w:tab/>
      </w:r>
      <w:r w:rsidRPr="00554791">
        <w:rPr>
          <w:sz w:val="32"/>
          <w:lang w:val="de-DE"/>
        </w:rPr>
        <w:t>□</w:t>
      </w:r>
      <w:r w:rsidRPr="00554791">
        <w:rPr>
          <w:lang w:val="de-DE"/>
        </w:rPr>
        <w:t xml:space="preserve"> Euroclear</w:t>
      </w:r>
    </w:p>
    <w:p w14:paraId="09047305" w14:textId="0E545F6B" w:rsidR="0050597F" w:rsidRPr="00554791" w:rsidRDefault="0050597F" w:rsidP="0050597F">
      <w:pPr>
        <w:pStyle w:val="Body"/>
        <w:rPr>
          <w:lang w:val="de-DE"/>
        </w:rPr>
      </w:pPr>
      <w:r w:rsidRPr="00554791">
        <w:rPr>
          <w:lang w:val="de-DE"/>
        </w:rPr>
        <w:t>Euroclear/Clearstream</w:t>
      </w:r>
      <w:r w:rsidR="00FF5D05" w:rsidRPr="00554791">
        <w:rPr>
          <w:lang w:val="de-DE"/>
        </w:rPr>
        <w:t>, Luxemburg</w:t>
      </w:r>
      <w:r w:rsidRPr="00554791">
        <w:rPr>
          <w:lang w:val="de-DE"/>
        </w:rPr>
        <w:t xml:space="preserve"> </w:t>
      </w:r>
    </w:p>
    <w:p w14:paraId="0ABD48FB" w14:textId="77777777" w:rsidR="0050597F" w:rsidRPr="008D7EB8" w:rsidRDefault="0050597F" w:rsidP="0050597F">
      <w:pPr>
        <w:pStyle w:val="Body"/>
        <w:rPr>
          <w:position w:val="-1"/>
          <w:lang w:val="de-DE"/>
        </w:rPr>
      </w:pPr>
      <w:r w:rsidRPr="008D7EB8">
        <w:rPr>
          <w:lang w:val="de-DE"/>
        </w:rPr>
        <w:t>Kontonummer</w:t>
      </w:r>
      <w:r w:rsidRPr="008D7EB8">
        <w:rPr>
          <w:lang w:val="de-DE"/>
        </w:rPr>
        <w:tab/>
      </w:r>
      <w:r w:rsidRPr="008D7EB8">
        <w:rPr>
          <w:lang w:val="de-DE"/>
        </w:rPr>
        <w:tab/>
      </w:r>
      <w:r w:rsidRPr="008D7EB8">
        <w:rPr>
          <w:lang w:val="de-DE"/>
        </w:rPr>
        <w:tab/>
        <w:t>_________________________________________</w:t>
      </w:r>
    </w:p>
    <w:p w14:paraId="1AA58793" w14:textId="77777777" w:rsidR="0050597F" w:rsidRPr="008D7EB8" w:rsidRDefault="0050597F" w:rsidP="0050597F">
      <w:pPr>
        <w:pStyle w:val="Body"/>
        <w:rPr>
          <w:lang w:val="de-DE"/>
        </w:rPr>
      </w:pPr>
      <w:r w:rsidRPr="008D7EB8">
        <w:rPr>
          <w:lang w:val="de-DE"/>
        </w:rPr>
        <w:t>Kontoname des Euroclear-/</w:t>
      </w:r>
    </w:p>
    <w:p w14:paraId="5B4EC354" w14:textId="7A88C4B7" w:rsidR="0050597F" w:rsidRPr="008D7EB8" w:rsidRDefault="0050597F" w:rsidP="0050597F">
      <w:pPr>
        <w:pStyle w:val="Body"/>
        <w:rPr>
          <w:lang w:val="de-DE"/>
        </w:rPr>
      </w:pPr>
      <w:r w:rsidRPr="008D7EB8">
        <w:rPr>
          <w:lang w:val="de-DE"/>
        </w:rPr>
        <w:t>Clearstream</w:t>
      </w:r>
      <w:r w:rsidR="00FF5D05">
        <w:rPr>
          <w:lang w:val="de-DE"/>
        </w:rPr>
        <w:t>, Luxemburg</w:t>
      </w:r>
      <w:r w:rsidRPr="008D7EB8">
        <w:rPr>
          <w:lang w:val="de-DE"/>
        </w:rPr>
        <w:t>-Kontos</w:t>
      </w:r>
      <w:r w:rsidRPr="008D7EB8">
        <w:rPr>
          <w:lang w:val="de-DE"/>
        </w:rPr>
        <w:tab/>
        <w:t>_________________________________________</w:t>
      </w:r>
    </w:p>
    <w:p w14:paraId="115FFAB5" w14:textId="2C9C5616" w:rsidR="00BD7C57" w:rsidRDefault="00BD7C57" w:rsidP="006D1E66">
      <w:pPr>
        <w:pStyle w:val="ListNumbers"/>
        <w:numPr>
          <w:ilvl w:val="0"/>
          <w:numId w:val="9"/>
        </w:numPr>
        <w:rPr>
          <w:b/>
          <w:kern w:val="0"/>
          <w:u w:val="double"/>
          <w:lang w:val="de-DE"/>
        </w:rPr>
      </w:pPr>
      <w:bookmarkStart w:id="41" w:name="_BPDC_LN_INS_1023"/>
      <w:bookmarkStart w:id="42" w:name="_BPDC_PR_INS_1024"/>
      <w:bookmarkEnd w:id="41"/>
      <w:bookmarkEnd w:id="42"/>
      <w:r>
        <w:rPr>
          <w:b/>
          <w:kern w:val="0"/>
          <w:u w:val="double"/>
          <w:lang w:val="de-DE"/>
        </w:rPr>
        <w:t xml:space="preserve">Für den Fall der Annahme des Umtauschangebots </w:t>
      </w:r>
      <w:r w:rsidR="00285667">
        <w:rPr>
          <w:b/>
          <w:kern w:val="0"/>
          <w:u w:val="double"/>
          <w:lang w:val="de-DE"/>
        </w:rPr>
        <w:t xml:space="preserve">durch Gläubiger, die die </w:t>
      </w:r>
      <w:r>
        <w:rPr>
          <w:b/>
          <w:kern w:val="0"/>
          <w:u w:val="double"/>
          <w:lang w:val="de-DE"/>
        </w:rPr>
        <w:t>Nullkupon-Schuldscheindarlehen</w:t>
      </w:r>
      <w:r w:rsidR="00285667">
        <w:rPr>
          <w:b/>
          <w:kern w:val="0"/>
          <w:u w:val="double"/>
          <w:lang w:val="de-DE"/>
        </w:rPr>
        <w:t xml:space="preserve"> wählen</w:t>
      </w:r>
      <w:r>
        <w:rPr>
          <w:b/>
          <w:kern w:val="0"/>
          <w:u w:val="double"/>
          <w:lang w:val="de-DE"/>
        </w:rPr>
        <w:t>: Kontodetails (das Konto muss von einem Kreditinstitut innerhalb der Single Euro Payment Area (SEPA) unterhalten werden):</w:t>
      </w:r>
    </w:p>
    <w:p w14:paraId="7829A425" w14:textId="515BCA8F" w:rsidR="00BD7C57" w:rsidRPr="008D7EB8" w:rsidRDefault="00BD7C57" w:rsidP="00BD7C57">
      <w:pPr>
        <w:pStyle w:val="Body"/>
        <w:rPr>
          <w:position w:val="-1"/>
          <w:lang w:val="de-DE"/>
        </w:rPr>
      </w:pPr>
      <w:r w:rsidRPr="008D7EB8">
        <w:rPr>
          <w:lang w:val="de-DE"/>
        </w:rPr>
        <w:t>SWIFT</w:t>
      </w:r>
      <w:r>
        <w:rPr>
          <w:lang w:val="de-DE"/>
        </w:rPr>
        <w:t>/BIC</w:t>
      </w:r>
      <w:r w:rsidRPr="008D7EB8">
        <w:rPr>
          <w:lang w:val="de-DE"/>
        </w:rPr>
        <w:t>-Anschrift der empfangenden Bank</w:t>
      </w:r>
      <w:r>
        <w:rPr>
          <w:lang w:val="de-DE"/>
        </w:rPr>
        <w:t>:</w:t>
      </w:r>
      <w:r w:rsidRPr="008D7EB8">
        <w:rPr>
          <w:lang w:val="de-DE"/>
        </w:rPr>
        <w:t>_________________________________________</w:t>
      </w:r>
    </w:p>
    <w:p w14:paraId="708B2017" w14:textId="77777777" w:rsidR="00BD7C57" w:rsidRPr="008D7EB8" w:rsidRDefault="00BD7C57" w:rsidP="00BD7C57">
      <w:pPr>
        <w:pStyle w:val="Body"/>
        <w:rPr>
          <w:position w:val="-1"/>
          <w:lang w:val="de-DE"/>
        </w:rPr>
      </w:pPr>
      <w:r w:rsidRPr="008D7EB8">
        <w:rPr>
          <w:lang w:val="de-DE"/>
        </w:rPr>
        <w:t>Barmittelkonto zur Gutschrift (IBAN)</w:t>
      </w:r>
      <w:r w:rsidRPr="008D7EB8">
        <w:rPr>
          <w:lang w:val="de-DE"/>
        </w:rPr>
        <w:tab/>
        <w:t xml:space="preserve"> </w:t>
      </w:r>
      <w:r w:rsidRPr="008D7EB8">
        <w:rPr>
          <w:lang w:val="de-DE"/>
        </w:rPr>
        <w:tab/>
        <w:t>_________________________________________</w:t>
      </w:r>
    </w:p>
    <w:p w14:paraId="245B0DEA" w14:textId="77777777" w:rsidR="00BD7C57" w:rsidRPr="008D7EB8" w:rsidRDefault="00BD7C57" w:rsidP="00BD7C57">
      <w:pPr>
        <w:pStyle w:val="Body"/>
        <w:rPr>
          <w:position w:val="-1"/>
          <w:lang w:val="de-DE"/>
        </w:rPr>
      </w:pPr>
      <w:r w:rsidRPr="008D7EB8">
        <w:rPr>
          <w:lang w:val="de-DE"/>
        </w:rPr>
        <w:t>Kontonummer des Empfängers</w:t>
      </w:r>
      <w:r w:rsidRPr="008D7EB8">
        <w:rPr>
          <w:lang w:val="de-DE"/>
        </w:rPr>
        <w:tab/>
      </w:r>
      <w:r w:rsidRPr="008D7EB8">
        <w:rPr>
          <w:lang w:val="de-DE"/>
        </w:rPr>
        <w:tab/>
        <w:t>_________________________________________</w:t>
      </w:r>
    </w:p>
    <w:p w14:paraId="543191B7" w14:textId="77777777" w:rsidR="00BD7C57" w:rsidRPr="008D7EB8" w:rsidRDefault="00BD7C57" w:rsidP="00BD7C57">
      <w:pPr>
        <w:pStyle w:val="Body"/>
        <w:rPr>
          <w:position w:val="-1"/>
          <w:lang w:val="de-DE"/>
        </w:rPr>
      </w:pPr>
      <w:r w:rsidRPr="008D7EB8">
        <w:rPr>
          <w:lang w:val="de-DE"/>
        </w:rPr>
        <w:t>Kontoname des Empfängers</w:t>
      </w:r>
      <w:r w:rsidRPr="008D7EB8">
        <w:rPr>
          <w:lang w:val="de-DE"/>
        </w:rPr>
        <w:tab/>
      </w:r>
      <w:r w:rsidRPr="008D7EB8">
        <w:rPr>
          <w:lang w:val="de-DE"/>
        </w:rPr>
        <w:tab/>
      </w:r>
      <w:r w:rsidRPr="008D7EB8">
        <w:rPr>
          <w:lang w:val="de-DE"/>
        </w:rPr>
        <w:tab/>
        <w:t>_________________________________________</w:t>
      </w:r>
    </w:p>
    <w:p w14:paraId="77A85ECE" w14:textId="77777777" w:rsidR="0050597F" w:rsidRPr="008D7EB8" w:rsidRDefault="0050597F" w:rsidP="006D1E66">
      <w:pPr>
        <w:pStyle w:val="ListNumbers"/>
        <w:numPr>
          <w:ilvl w:val="0"/>
          <w:numId w:val="9"/>
        </w:numPr>
        <w:rPr>
          <w:b/>
          <w:kern w:val="0"/>
          <w:u w:val="double"/>
          <w:lang w:val="de-DE"/>
        </w:rPr>
      </w:pPr>
      <w:r w:rsidRPr="008D7EB8">
        <w:rPr>
          <w:b/>
          <w:kern w:val="0"/>
          <w:lang w:val="de-DE"/>
        </w:rPr>
        <w:t>Zusätzliche Informationen für die Zahlung des Bedingten Zusätzlichen Kaufpreises</w:t>
      </w:r>
    </w:p>
    <w:p w14:paraId="1149F741" w14:textId="77777777" w:rsidR="0050597F" w:rsidRPr="008D7EB8" w:rsidRDefault="0050597F" w:rsidP="0050597F">
      <w:pPr>
        <w:pStyle w:val="Body"/>
        <w:rPr>
          <w:position w:val="-1"/>
          <w:lang w:val="de-DE"/>
        </w:rPr>
      </w:pPr>
      <w:r w:rsidRPr="008D7EB8">
        <w:rPr>
          <w:lang w:val="de-DE"/>
        </w:rPr>
        <w:t>Name des Kreditinstituts</w:t>
      </w:r>
      <w:r w:rsidRPr="008D7EB8">
        <w:rPr>
          <w:lang w:val="de-DE"/>
        </w:rPr>
        <w:tab/>
      </w:r>
      <w:r w:rsidRPr="008D7EB8">
        <w:rPr>
          <w:lang w:val="de-DE"/>
        </w:rPr>
        <w:tab/>
        <w:t xml:space="preserve"> </w:t>
      </w:r>
      <w:r w:rsidRPr="008D7EB8">
        <w:rPr>
          <w:lang w:val="de-DE"/>
        </w:rPr>
        <w:tab/>
        <w:t>_________________________________________</w:t>
      </w:r>
    </w:p>
    <w:p w14:paraId="5D9F3A2D" w14:textId="77777777" w:rsidR="0050597F" w:rsidRPr="008D7EB8" w:rsidRDefault="0050597F" w:rsidP="0050597F">
      <w:pPr>
        <w:pStyle w:val="Body"/>
        <w:rPr>
          <w:position w:val="-1"/>
          <w:lang w:val="de-DE"/>
        </w:rPr>
      </w:pPr>
      <w:r w:rsidRPr="008D7EB8">
        <w:rPr>
          <w:lang w:val="de-DE"/>
        </w:rPr>
        <w:t>Ort des Kreditinstituts</w:t>
      </w:r>
      <w:r w:rsidRPr="008D7EB8">
        <w:rPr>
          <w:lang w:val="de-DE"/>
        </w:rPr>
        <w:tab/>
      </w:r>
      <w:r w:rsidRPr="008D7EB8">
        <w:rPr>
          <w:lang w:val="de-DE"/>
        </w:rPr>
        <w:tab/>
      </w:r>
      <w:r w:rsidRPr="008D7EB8">
        <w:rPr>
          <w:lang w:val="de-DE"/>
        </w:rPr>
        <w:tab/>
      </w:r>
      <w:r w:rsidRPr="008D7EB8">
        <w:rPr>
          <w:lang w:val="de-DE"/>
        </w:rPr>
        <w:tab/>
        <w:t>_________________________________________</w:t>
      </w:r>
    </w:p>
    <w:p w14:paraId="4087A7B7" w14:textId="77777777" w:rsidR="0050597F" w:rsidRPr="008D7EB8" w:rsidRDefault="0050597F" w:rsidP="0050597F">
      <w:pPr>
        <w:pStyle w:val="Body"/>
        <w:rPr>
          <w:position w:val="-1"/>
          <w:lang w:val="de-DE"/>
        </w:rPr>
      </w:pPr>
      <w:r w:rsidRPr="008D7EB8">
        <w:rPr>
          <w:lang w:val="de-DE"/>
        </w:rPr>
        <w:t xml:space="preserve">SWIFT-Anschrift der empfangenden Bank </w:t>
      </w:r>
      <w:r w:rsidRPr="008D7EB8">
        <w:rPr>
          <w:lang w:val="de-DE"/>
        </w:rPr>
        <w:tab/>
        <w:t>_________________________________________</w:t>
      </w:r>
    </w:p>
    <w:p w14:paraId="2F39E961" w14:textId="77777777" w:rsidR="0050597F" w:rsidRPr="008D7EB8" w:rsidRDefault="0050597F" w:rsidP="0050597F">
      <w:pPr>
        <w:pStyle w:val="Body"/>
        <w:rPr>
          <w:position w:val="-1"/>
          <w:lang w:val="de-DE"/>
        </w:rPr>
      </w:pPr>
      <w:r w:rsidRPr="008D7EB8">
        <w:rPr>
          <w:lang w:val="de-DE"/>
        </w:rPr>
        <w:t>Barmittelkonto zur Gutschrift (IBAN)</w:t>
      </w:r>
      <w:r w:rsidRPr="008D7EB8">
        <w:rPr>
          <w:lang w:val="de-DE"/>
        </w:rPr>
        <w:tab/>
        <w:t xml:space="preserve"> </w:t>
      </w:r>
      <w:r w:rsidRPr="008D7EB8">
        <w:rPr>
          <w:lang w:val="de-DE"/>
        </w:rPr>
        <w:tab/>
        <w:t>_________________________________________</w:t>
      </w:r>
    </w:p>
    <w:p w14:paraId="5BBAF62B" w14:textId="77777777" w:rsidR="0050597F" w:rsidRPr="008D7EB8" w:rsidRDefault="0050597F" w:rsidP="0050597F">
      <w:pPr>
        <w:pStyle w:val="Body"/>
        <w:rPr>
          <w:position w:val="-1"/>
          <w:lang w:val="de-DE"/>
        </w:rPr>
      </w:pPr>
      <w:r w:rsidRPr="008D7EB8">
        <w:rPr>
          <w:lang w:val="de-DE"/>
        </w:rPr>
        <w:t>Kontonummer des Empfängers</w:t>
      </w:r>
      <w:r w:rsidRPr="008D7EB8">
        <w:rPr>
          <w:lang w:val="de-DE"/>
        </w:rPr>
        <w:tab/>
      </w:r>
      <w:r w:rsidRPr="008D7EB8">
        <w:rPr>
          <w:lang w:val="de-DE"/>
        </w:rPr>
        <w:tab/>
        <w:t>_________________________________________</w:t>
      </w:r>
    </w:p>
    <w:p w14:paraId="2E82B7D9" w14:textId="77777777" w:rsidR="0050597F" w:rsidRPr="008D7EB8" w:rsidRDefault="0050597F" w:rsidP="0050597F">
      <w:pPr>
        <w:pStyle w:val="Body"/>
        <w:rPr>
          <w:position w:val="-1"/>
          <w:lang w:val="de-DE"/>
        </w:rPr>
      </w:pPr>
      <w:r w:rsidRPr="008D7EB8">
        <w:rPr>
          <w:lang w:val="de-DE"/>
        </w:rPr>
        <w:t>Kontoname des Empfängers</w:t>
      </w:r>
      <w:r w:rsidRPr="008D7EB8">
        <w:rPr>
          <w:lang w:val="de-DE"/>
        </w:rPr>
        <w:tab/>
      </w:r>
      <w:r w:rsidRPr="008D7EB8">
        <w:rPr>
          <w:lang w:val="de-DE"/>
        </w:rPr>
        <w:tab/>
      </w:r>
      <w:r w:rsidRPr="008D7EB8">
        <w:rPr>
          <w:lang w:val="de-DE"/>
        </w:rPr>
        <w:tab/>
        <w:t>_________________________________________</w:t>
      </w:r>
    </w:p>
    <w:p w14:paraId="67D3CCB5" w14:textId="77777777" w:rsidR="0050597F" w:rsidRPr="008D7EB8" w:rsidRDefault="0050597F" w:rsidP="006D1E66">
      <w:pPr>
        <w:pStyle w:val="ListNumbers"/>
        <w:numPr>
          <w:ilvl w:val="0"/>
          <w:numId w:val="9"/>
        </w:numPr>
        <w:rPr>
          <w:b/>
          <w:kern w:val="0"/>
          <w:u w:val="double"/>
          <w:lang w:val="de-DE"/>
        </w:rPr>
      </w:pPr>
      <w:bookmarkStart w:id="43" w:name="_BPDC_LN_INS_1021"/>
      <w:bookmarkStart w:id="44" w:name="_BPDC_PR_INS_1022"/>
      <w:bookmarkEnd w:id="43"/>
      <w:bookmarkEnd w:id="44"/>
      <w:r w:rsidRPr="008D7EB8">
        <w:rPr>
          <w:b/>
          <w:kern w:val="0"/>
          <w:lang w:val="de-DE"/>
        </w:rPr>
        <w:t>Einmaliger Referenzcode</w:t>
      </w:r>
    </w:p>
    <w:tbl>
      <w:tblPr>
        <w:tblStyle w:val="TableGrid"/>
        <w:tblW w:w="0" w:type="auto"/>
        <w:shd w:val="clear" w:color="auto" w:fill="D5D5D5" w:themeFill="accent5" w:themeFillTint="66"/>
        <w:tblLook w:val="04A0" w:firstRow="1" w:lastRow="0" w:firstColumn="1" w:lastColumn="0" w:noHBand="0" w:noVBand="1"/>
      </w:tblPr>
      <w:tblGrid>
        <w:gridCol w:w="4435"/>
        <w:gridCol w:w="4436"/>
      </w:tblGrid>
      <w:tr w:rsidR="0050597F" w:rsidRPr="000A7C84" w14:paraId="1D90A8E2" w14:textId="77777777" w:rsidTr="00DB5860">
        <w:tc>
          <w:tcPr>
            <w:tcW w:w="4435" w:type="dxa"/>
            <w:shd w:val="clear" w:color="auto" w:fill="D5D5D5" w:themeFill="accent5" w:themeFillTint="66"/>
            <w:vAlign w:val="center"/>
          </w:tcPr>
          <w:p w14:paraId="43612388" w14:textId="77777777" w:rsidR="0050597F" w:rsidRPr="008D7EB8" w:rsidRDefault="0050597F" w:rsidP="00DB5860">
            <w:pPr>
              <w:pStyle w:val="Body"/>
              <w:rPr>
                <w:b/>
                <w:lang w:val="de-DE"/>
              </w:rPr>
            </w:pPr>
            <w:r w:rsidRPr="008D7EB8">
              <w:rPr>
                <w:b/>
                <w:lang w:val="de-DE"/>
              </w:rPr>
              <w:t>Bitte tragen Sie hier einen Einmaligen Referenzcode ein, den wir verwenden können, wenn wir Kontakt mit Ihnen aufnehmen wollen. Bitte geben Sie einen beliebigen sechsstelligen alphanumerischen Code an. Bitte geben Sie diesen Referenzcode in der Betreffzeile an, wenn Sie uns per E-Mail kontaktieren.</w:t>
            </w:r>
          </w:p>
        </w:tc>
        <w:tc>
          <w:tcPr>
            <w:tcW w:w="4436" w:type="dxa"/>
            <w:shd w:val="clear" w:color="auto" w:fill="D5D5D5" w:themeFill="accent5" w:themeFillTint="66"/>
            <w:vAlign w:val="center"/>
          </w:tcPr>
          <w:p w14:paraId="009CE1D7" w14:textId="77777777" w:rsidR="0050597F" w:rsidRPr="008D7EB8" w:rsidRDefault="0050597F" w:rsidP="00DB5860">
            <w:pPr>
              <w:pStyle w:val="Body"/>
              <w:jc w:val="left"/>
              <w:rPr>
                <w:lang w:val="de-DE"/>
              </w:rPr>
            </w:pPr>
            <w:r w:rsidRPr="008D7EB8">
              <w:rPr>
                <w:lang w:val="de-DE"/>
              </w:rPr>
              <w:t>Geben Sie hier einen Einmaligen Referenzcode an (z. B. ABCD01).</w:t>
            </w:r>
          </w:p>
        </w:tc>
      </w:tr>
    </w:tbl>
    <w:p w14:paraId="51ABAD49" w14:textId="726DCD98" w:rsidR="0050597F" w:rsidRPr="008D7EB8" w:rsidRDefault="0050597F" w:rsidP="0050597F">
      <w:pPr>
        <w:pStyle w:val="Body"/>
        <w:rPr>
          <w:rFonts w:eastAsia="Calibri"/>
          <w:b/>
          <w:i/>
          <w:lang w:val="de-DE"/>
        </w:rPr>
      </w:pPr>
    </w:p>
    <w:p w14:paraId="42239DED" w14:textId="77777777" w:rsidR="0050597F" w:rsidRPr="008D7EB8" w:rsidRDefault="0050597F" w:rsidP="0050597F">
      <w:pPr>
        <w:pStyle w:val="Body"/>
        <w:rPr>
          <w:rFonts w:eastAsia="Calibri"/>
          <w:lang w:val="de-DE"/>
        </w:rPr>
      </w:pPr>
      <w:r w:rsidRPr="008D7EB8">
        <w:rPr>
          <w:lang w:val="de-DE"/>
        </w:rPr>
        <w:br w:type="page"/>
      </w:r>
    </w:p>
    <w:p w14:paraId="6B6E6B81" w14:textId="77777777" w:rsidR="0050597F" w:rsidRPr="008D7EB8" w:rsidRDefault="0050597F" w:rsidP="0050597F">
      <w:pPr>
        <w:pStyle w:val="Body"/>
        <w:rPr>
          <w:rFonts w:eastAsia="Calibri"/>
          <w:lang w:val="de-DE"/>
        </w:rPr>
      </w:pPr>
    </w:p>
    <w:p w14:paraId="061F2EF9" w14:textId="19E1C001" w:rsidR="0050597F" w:rsidRPr="008D7EB8" w:rsidRDefault="0050597F" w:rsidP="006D1E66">
      <w:pPr>
        <w:pStyle w:val="ListNumbers"/>
        <w:keepNext/>
        <w:numPr>
          <w:ilvl w:val="0"/>
          <w:numId w:val="9"/>
        </w:numPr>
        <w:rPr>
          <w:b/>
          <w:kern w:val="0"/>
          <w:u w:val="double"/>
          <w:lang w:val="de-DE"/>
        </w:rPr>
      </w:pPr>
      <w:bookmarkStart w:id="45" w:name="_BPDC_LN_INS_1019"/>
      <w:bookmarkStart w:id="46" w:name="_BPDC_PR_INS_1020"/>
      <w:bookmarkEnd w:id="45"/>
      <w:bookmarkEnd w:id="46"/>
      <w:r w:rsidRPr="008D7EB8">
        <w:rPr>
          <w:b/>
          <w:kern w:val="0"/>
          <w:lang w:val="de-DE"/>
        </w:rPr>
        <w:t>Bitte hier unterschreiben</w:t>
      </w:r>
    </w:p>
    <w:p w14:paraId="7559CAB7" w14:textId="77777777" w:rsidR="0050597F" w:rsidRPr="008D7EB8" w:rsidRDefault="0050597F" w:rsidP="0050597F">
      <w:pPr>
        <w:pStyle w:val="Body"/>
        <w:rPr>
          <w:lang w:val="de-DE"/>
        </w:rPr>
      </w:pPr>
      <w:r w:rsidRPr="008D7EB8">
        <w:rPr>
          <w:b/>
          <w:lang w:val="de-DE"/>
        </w:rPr>
        <w:t>Unterschrift des Gläubigers</w:t>
      </w:r>
    </w:p>
    <w:p w14:paraId="10C2BA88" w14:textId="77777777" w:rsidR="0050597F" w:rsidRPr="008D7EB8" w:rsidRDefault="0050597F" w:rsidP="0050597F">
      <w:pPr>
        <w:pStyle w:val="Body"/>
        <w:rPr>
          <w:lang w:val="de-DE"/>
        </w:rPr>
      </w:pPr>
      <w:r w:rsidRPr="008D7EB8">
        <w:rPr>
          <w:i/>
          <w:lang w:val="de-DE"/>
        </w:rPr>
        <w:t>Falls der Gläubiger als bevollmächtigter Intermediär im Namen eines zugrunde liegenden/wirtschaftlichen Inhabers handelt, sichert dieser Gläubiger zu und gewährleistet, dass er rechtlich bevollmächtigt und vollumfänglich befugt ist, den betreffenden zugrunde liegenden/wirtschaftlichen Inhaber des Eingereichten Schuldtitels, der Gegenstand dieser Tender Anweisung ist, zu vertreten.</w:t>
      </w:r>
    </w:p>
    <w:p w14:paraId="4F0D8A41" w14:textId="77777777" w:rsidR="0050597F" w:rsidRPr="008D7EB8" w:rsidRDefault="0050597F" w:rsidP="0050597F">
      <w:pPr>
        <w:pStyle w:val="Body"/>
        <w:rPr>
          <w:rFonts w:eastAsia="Calibri"/>
          <w:lang w:val="de-DE"/>
        </w:rPr>
      </w:pPr>
    </w:p>
    <w:p w14:paraId="557DC6B7" w14:textId="77777777" w:rsidR="0050597F" w:rsidRPr="008D7EB8" w:rsidRDefault="0050597F" w:rsidP="0050597F">
      <w:pPr>
        <w:pStyle w:val="Body"/>
        <w:rPr>
          <w:lang w:val="de-DE"/>
        </w:rPr>
      </w:pPr>
      <w:r w:rsidRPr="008D7EB8">
        <w:rPr>
          <w:lang w:val="de-DE"/>
        </w:rPr>
        <w:tab/>
      </w:r>
      <w:r w:rsidRPr="008D7EB8">
        <w:rPr>
          <w:lang w:val="de-DE"/>
        </w:rPr>
        <w:tab/>
        <w:t>__________________________________________________________________</w:t>
      </w:r>
    </w:p>
    <w:p w14:paraId="553D31EC" w14:textId="77777777" w:rsidR="0050597F" w:rsidRPr="008D7EB8" w:rsidRDefault="0050597F" w:rsidP="0050597F">
      <w:pPr>
        <w:pStyle w:val="Body3"/>
        <w:rPr>
          <w:i/>
          <w:lang w:val="de-DE"/>
        </w:rPr>
      </w:pPr>
      <w:r w:rsidRPr="008D7EB8">
        <w:rPr>
          <w:i/>
          <w:lang w:val="de-DE"/>
        </w:rPr>
        <w:t>(Zeichnungsberechtigter)</w:t>
      </w:r>
    </w:p>
    <w:p w14:paraId="27B1039A" w14:textId="77777777" w:rsidR="0050597F" w:rsidRPr="008D7EB8" w:rsidRDefault="0050597F" w:rsidP="0050597F">
      <w:pPr>
        <w:pStyle w:val="Body"/>
        <w:rPr>
          <w:lang w:val="de-DE"/>
        </w:rPr>
      </w:pPr>
      <w:r w:rsidRPr="008D7EB8">
        <w:rPr>
          <w:lang w:val="de-DE"/>
        </w:rPr>
        <w:t>Datum:</w:t>
      </w:r>
      <w:r w:rsidRPr="008D7EB8">
        <w:rPr>
          <w:lang w:val="de-DE"/>
        </w:rPr>
        <w:tab/>
      </w:r>
      <w:r w:rsidRPr="008D7EB8">
        <w:rPr>
          <w:lang w:val="de-DE"/>
        </w:rPr>
        <w:tab/>
        <w:t>__________________________________________________________________</w:t>
      </w:r>
    </w:p>
    <w:p w14:paraId="4CE3EEC1" w14:textId="77777777" w:rsidR="0050597F" w:rsidRPr="008D7EB8" w:rsidRDefault="0050597F" w:rsidP="0050597F">
      <w:pPr>
        <w:pStyle w:val="Body"/>
        <w:rPr>
          <w:rFonts w:eastAsia="Calibri"/>
          <w:lang w:val="de-DE"/>
        </w:rPr>
      </w:pPr>
      <w:r w:rsidRPr="008D7EB8">
        <w:rPr>
          <w:lang w:val="de-DE"/>
        </w:rPr>
        <w:t>Name(n):</w:t>
      </w:r>
      <w:r w:rsidRPr="008D7EB8">
        <w:rPr>
          <w:lang w:val="de-DE"/>
        </w:rPr>
        <w:tab/>
        <w:t>__________________________________________________________________</w:t>
      </w:r>
    </w:p>
    <w:p w14:paraId="5F4B4AB6" w14:textId="77777777" w:rsidR="0050597F" w:rsidRPr="008D7EB8" w:rsidRDefault="0050597F" w:rsidP="0050597F">
      <w:pPr>
        <w:pStyle w:val="Body"/>
        <w:rPr>
          <w:lang w:val="de-DE"/>
        </w:rPr>
      </w:pPr>
      <w:r w:rsidRPr="008D7EB8">
        <w:rPr>
          <w:lang w:val="de-DE"/>
        </w:rPr>
        <w:t>(Bitte in Druckbuchstaben schreiben)</w:t>
      </w:r>
    </w:p>
    <w:p w14:paraId="667E17D5" w14:textId="77777777" w:rsidR="0050597F" w:rsidRPr="008D7EB8" w:rsidRDefault="0050597F" w:rsidP="0050597F">
      <w:pPr>
        <w:pStyle w:val="Body"/>
        <w:rPr>
          <w:lang w:val="de-DE"/>
        </w:rPr>
      </w:pPr>
      <w:r w:rsidRPr="008D7EB8">
        <w:rPr>
          <w:lang w:val="de-DE"/>
        </w:rPr>
        <w:tab/>
      </w:r>
      <w:r w:rsidRPr="008D7EB8">
        <w:rPr>
          <w:lang w:val="de-DE"/>
        </w:rPr>
        <w:tab/>
        <w:t>__________________________________________________________________</w:t>
      </w:r>
    </w:p>
    <w:p w14:paraId="0E653FEA" w14:textId="77777777" w:rsidR="0050597F" w:rsidRPr="008D7EB8" w:rsidRDefault="0050597F" w:rsidP="0050597F">
      <w:pPr>
        <w:pStyle w:val="Body"/>
        <w:rPr>
          <w:lang w:val="de-DE"/>
        </w:rPr>
      </w:pPr>
      <w:r w:rsidRPr="008D7EB8">
        <w:rPr>
          <w:lang w:val="de-DE"/>
        </w:rPr>
        <w:t>Eigenschaft:</w:t>
      </w:r>
      <w:r w:rsidRPr="008D7EB8">
        <w:rPr>
          <w:lang w:val="de-DE"/>
        </w:rPr>
        <w:tab/>
        <w:t>__________________________________________________________________</w:t>
      </w:r>
    </w:p>
    <w:p w14:paraId="5D51BF4F" w14:textId="77777777" w:rsidR="0050597F" w:rsidRPr="008D7EB8" w:rsidRDefault="0050597F" w:rsidP="0050597F">
      <w:pPr>
        <w:pStyle w:val="Body"/>
        <w:rPr>
          <w:rFonts w:eastAsia="Calibri"/>
          <w:lang w:val="de-DE"/>
        </w:rPr>
      </w:pPr>
    </w:p>
    <w:p w14:paraId="40932277" w14:textId="77777777" w:rsidR="0050597F" w:rsidRPr="008D7EB8" w:rsidRDefault="0050597F" w:rsidP="0050597F">
      <w:pPr>
        <w:pStyle w:val="Body"/>
        <w:rPr>
          <w:rFonts w:eastAsia="Calibri"/>
          <w:lang w:val="de-DE"/>
        </w:rPr>
      </w:pPr>
    </w:p>
    <w:p w14:paraId="679E0180" w14:textId="77777777" w:rsidR="0050597F" w:rsidRPr="008D7EB8" w:rsidRDefault="0050597F" w:rsidP="0050597F">
      <w:pPr>
        <w:pStyle w:val="Body"/>
        <w:rPr>
          <w:lang w:val="de-DE"/>
        </w:rPr>
      </w:pPr>
      <w:r w:rsidRPr="008D7EB8">
        <w:rPr>
          <w:lang w:val="de-DE"/>
        </w:rPr>
        <w:tab/>
      </w:r>
      <w:r w:rsidRPr="008D7EB8">
        <w:rPr>
          <w:lang w:val="de-DE"/>
        </w:rPr>
        <w:tab/>
        <w:t>__________________________________________________________________</w:t>
      </w:r>
    </w:p>
    <w:p w14:paraId="33AC7646" w14:textId="77777777" w:rsidR="0050597F" w:rsidRPr="008D7EB8" w:rsidRDefault="0050597F" w:rsidP="0050597F">
      <w:pPr>
        <w:pStyle w:val="Body"/>
        <w:ind w:left="680" w:firstLine="680"/>
        <w:rPr>
          <w:i/>
          <w:lang w:val="de-DE"/>
        </w:rPr>
      </w:pPr>
      <w:r w:rsidRPr="008D7EB8">
        <w:rPr>
          <w:i/>
          <w:lang w:val="de-DE"/>
        </w:rPr>
        <w:t>(Zeichnungsberechtigter)</w:t>
      </w:r>
    </w:p>
    <w:p w14:paraId="7A422F0C" w14:textId="77777777" w:rsidR="0050597F" w:rsidRPr="008D7EB8" w:rsidRDefault="0050597F" w:rsidP="0050597F">
      <w:pPr>
        <w:pStyle w:val="Body"/>
        <w:rPr>
          <w:position w:val="-1"/>
          <w:lang w:val="de-DE"/>
        </w:rPr>
      </w:pPr>
      <w:r w:rsidRPr="008D7EB8">
        <w:rPr>
          <w:lang w:val="de-DE"/>
        </w:rPr>
        <w:t>Datum:</w:t>
      </w:r>
      <w:r w:rsidRPr="008D7EB8">
        <w:rPr>
          <w:lang w:val="de-DE"/>
        </w:rPr>
        <w:tab/>
      </w:r>
      <w:r w:rsidRPr="008D7EB8">
        <w:rPr>
          <w:lang w:val="de-DE"/>
        </w:rPr>
        <w:tab/>
        <w:t>__________________________________________________________________</w:t>
      </w:r>
    </w:p>
    <w:p w14:paraId="5813D479" w14:textId="77777777" w:rsidR="0050597F" w:rsidRPr="008D7EB8" w:rsidRDefault="0050597F" w:rsidP="0050597F">
      <w:pPr>
        <w:pStyle w:val="Body"/>
        <w:rPr>
          <w:lang w:val="de-DE"/>
        </w:rPr>
      </w:pPr>
      <w:r w:rsidRPr="008D7EB8">
        <w:rPr>
          <w:lang w:val="de-DE"/>
        </w:rPr>
        <w:t>Name(n):</w:t>
      </w:r>
      <w:r w:rsidRPr="008D7EB8">
        <w:rPr>
          <w:lang w:val="de-DE"/>
        </w:rPr>
        <w:tab/>
        <w:t>__________________________________________________________________</w:t>
      </w:r>
    </w:p>
    <w:p w14:paraId="0BCAFC34" w14:textId="77777777" w:rsidR="0050597F" w:rsidRPr="008D7EB8" w:rsidRDefault="0050597F" w:rsidP="0050597F">
      <w:pPr>
        <w:pStyle w:val="Body"/>
        <w:rPr>
          <w:lang w:val="de-DE"/>
        </w:rPr>
      </w:pPr>
      <w:r w:rsidRPr="008D7EB8">
        <w:rPr>
          <w:lang w:val="de-DE"/>
        </w:rPr>
        <w:t>(Bitte in Druckbuchstaben schreiben)</w:t>
      </w:r>
    </w:p>
    <w:p w14:paraId="053A0CFE" w14:textId="77777777" w:rsidR="0050597F" w:rsidRPr="008D7EB8" w:rsidRDefault="0050597F" w:rsidP="0050597F">
      <w:pPr>
        <w:pStyle w:val="Body"/>
        <w:rPr>
          <w:lang w:val="de-DE"/>
        </w:rPr>
      </w:pPr>
      <w:r w:rsidRPr="008D7EB8">
        <w:rPr>
          <w:lang w:val="de-DE"/>
        </w:rPr>
        <w:tab/>
      </w:r>
      <w:r w:rsidRPr="008D7EB8">
        <w:rPr>
          <w:lang w:val="de-DE"/>
        </w:rPr>
        <w:tab/>
        <w:t>__________________________________________________________________</w:t>
      </w:r>
    </w:p>
    <w:p w14:paraId="1F11254C" w14:textId="77777777" w:rsidR="0050597F" w:rsidRPr="008D7EB8" w:rsidRDefault="0050597F" w:rsidP="0050597F">
      <w:pPr>
        <w:pStyle w:val="Body"/>
        <w:rPr>
          <w:lang w:val="de-DE"/>
        </w:rPr>
      </w:pPr>
      <w:r w:rsidRPr="008D7EB8">
        <w:rPr>
          <w:lang w:val="de-DE"/>
        </w:rPr>
        <w:t>Eigenschaft:</w:t>
      </w:r>
      <w:r w:rsidRPr="008D7EB8">
        <w:rPr>
          <w:lang w:val="de-DE"/>
        </w:rPr>
        <w:tab/>
        <w:t>__________________________________________________________________</w:t>
      </w:r>
    </w:p>
    <w:p w14:paraId="4976C18A" w14:textId="77777777" w:rsidR="00BD7C57" w:rsidRDefault="00BD7C57" w:rsidP="0050597F">
      <w:pPr>
        <w:rPr>
          <w:lang w:val="de-DE"/>
        </w:rPr>
      </w:pPr>
    </w:p>
    <w:p w14:paraId="08EAC34D" w14:textId="77777777" w:rsidR="00BD7C57" w:rsidRPr="00285667" w:rsidRDefault="00BD7C57" w:rsidP="0050597F">
      <w:pPr>
        <w:rPr>
          <w:b/>
          <w:lang w:val="de-DE"/>
        </w:rPr>
      </w:pPr>
      <w:r w:rsidRPr="00285667">
        <w:rPr>
          <w:b/>
          <w:lang w:val="de-DE"/>
        </w:rPr>
        <w:t>Nur im Fall eingetauschter Schuldscheine:</w:t>
      </w:r>
    </w:p>
    <w:p w14:paraId="10A42342" w14:textId="77777777" w:rsidR="00B561C0" w:rsidRPr="00285667" w:rsidRDefault="00B561C0" w:rsidP="0050597F">
      <w:pPr>
        <w:rPr>
          <w:b/>
          <w:lang w:val="de-DE"/>
        </w:rPr>
      </w:pPr>
      <w:r w:rsidRPr="00285667">
        <w:rPr>
          <w:b/>
          <w:lang w:val="de-DE"/>
        </w:rPr>
        <w:t>Gegenzeichnung durch den Kärntner Ausgleichszahlungs-Fond:</w:t>
      </w:r>
    </w:p>
    <w:p w14:paraId="2A3C9540" w14:textId="77777777" w:rsidR="00B561C0" w:rsidRDefault="00B561C0" w:rsidP="0050597F">
      <w:pPr>
        <w:rPr>
          <w:lang w:val="de-DE"/>
        </w:rPr>
      </w:pPr>
    </w:p>
    <w:p w14:paraId="4FDF44B0" w14:textId="77777777" w:rsidR="00B561C0" w:rsidRDefault="00B561C0" w:rsidP="0050597F">
      <w:pPr>
        <w:rPr>
          <w:lang w:val="de-DE"/>
        </w:rPr>
      </w:pPr>
      <w:r>
        <w:rPr>
          <w:lang w:val="de-DE"/>
        </w:rPr>
        <w:t>Wir nehmen hiermit jede Abtretung und Übertragung, hinsichtlich jeden Schuldscheins, der in dieser Tender Anweisung genannt ist, an.</w:t>
      </w:r>
    </w:p>
    <w:p w14:paraId="73EC4295" w14:textId="77777777" w:rsidR="00B561C0" w:rsidRDefault="00B561C0" w:rsidP="0050597F">
      <w:pPr>
        <w:rPr>
          <w:lang w:val="de-DE"/>
        </w:rPr>
      </w:pPr>
    </w:p>
    <w:p w14:paraId="49C35141" w14:textId="7C4DC5C8" w:rsidR="00B561C0" w:rsidRDefault="00B561C0" w:rsidP="0050597F">
      <w:pPr>
        <w:rPr>
          <w:lang w:val="de-DE"/>
        </w:rPr>
      </w:pPr>
      <w:r>
        <w:rPr>
          <w:lang w:val="de-DE"/>
        </w:rPr>
        <w:t>Klagenfurt am Wörthersee, den [</w:t>
      </w:r>
      <w:r>
        <w:rPr>
          <w:rFonts w:cs="Arial"/>
          <w:lang w:val="de-DE"/>
        </w:rPr>
        <w:t>●</w:t>
      </w:r>
      <w:r>
        <w:rPr>
          <w:lang w:val="de-DE"/>
        </w:rPr>
        <w:t>].[</w:t>
      </w:r>
      <w:r>
        <w:rPr>
          <w:rFonts w:cs="Arial"/>
          <w:lang w:val="de-DE"/>
        </w:rPr>
        <w:t>●</w:t>
      </w:r>
      <w:r>
        <w:rPr>
          <w:lang w:val="de-DE"/>
        </w:rPr>
        <w:t>]. 2016</w:t>
      </w:r>
    </w:p>
    <w:p w14:paraId="4EA98A62" w14:textId="77777777" w:rsidR="00B561C0" w:rsidRDefault="00B561C0" w:rsidP="0050597F">
      <w:pPr>
        <w:rPr>
          <w:lang w:val="de-DE"/>
        </w:rPr>
      </w:pPr>
    </w:p>
    <w:p w14:paraId="592EADD6" w14:textId="77777777" w:rsidR="00B561C0" w:rsidRDefault="00B561C0" w:rsidP="0050597F">
      <w:pPr>
        <w:rPr>
          <w:lang w:val="de-DE"/>
        </w:rPr>
      </w:pPr>
    </w:p>
    <w:p w14:paraId="6FD090D9" w14:textId="0DB3E360" w:rsidR="0050597F" w:rsidRPr="008D7EB8" w:rsidRDefault="00B561C0" w:rsidP="0050597F">
      <w:pPr>
        <w:rPr>
          <w:lang w:val="de-DE"/>
        </w:rPr>
      </w:pPr>
      <w:r w:rsidRPr="00BB6616">
        <w:rPr>
          <w:rFonts w:cs="Arial"/>
          <w:szCs w:val="20"/>
          <w:lang w:val="de-DE"/>
        </w:rPr>
        <w:t>_______________________________</w:t>
      </w:r>
      <w:r w:rsidRPr="00BB6616">
        <w:rPr>
          <w:rFonts w:cs="Arial"/>
          <w:szCs w:val="20"/>
          <w:lang w:val="de-DE"/>
        </w:rPr>
        <w:tab/>
      </w:r>
      <w:r w:rsidRPr="00BB6616">
        <w:rPr>
          <w:rFonts w:cs="Arial"/>
          <w:szCs w:val="20"/>
          <w:lang w:val="de-DE"/>
        </w:rPr>
        <w:tab/>
        <w:t>_______________________________</w:t>
      </w:r>
      <w:r w:rsidRPr="00BB6616">
        <w:rPr>
          <w:rFonts w:cs="Arial"/>
          <w:szCs w:val="20"/>
          <w:lang w:val="de-DE"/>
        </w:rPr>
        <w:br/>
      </w:r>
      <w:r w:rsidRPr="00BB6616">
        <w:rPr>
          <w:rFonts w:cs="Arial"/>
          <w:b/>
          <w:szCs w:val="20"/>
          <w:lang w:val="de-DE"/>
        </w:rPr>
        <w:t>Kärntner Ausgleichszahlungs-Fonds</w:t>
      </w:r>
      <w:r w:rsidRPr="00BB6616">
        <w:rPr>
          <w:lang w:val="de-DE"/>
        </w:rPr>
        <w:t xml:space="preserve"> </w:t>
      </w:r>
      <w:r w:rsidR="0050597F" w:rsidRPr="008D7EB8">
        <w:rPr>
          <w:lang w:val="de-DE"/>
        </w:rPr>
        <w:br w:type="page"/>
      </w:r>
    </w:p>
    <w:p w14:paraId="2F51D689" w14:textId="77777777" w:rsidR="0050597F" w:rsidRPr="008D7EB8" w:rsidRDefault="0050597F" w:rsidP="0050597F">
      <w:pPr>
        <w:pStyle w:val="ListNumbers"/>
        <w:numPr>
          <w:ilvl w:val="0"/>
          <w:numId w:val="0"/>
        </w:numPr>
        <w:ind w:left="680" w:hanging="680"/>
        <w:rPr>
          <w:rFonts w:eastAsia="Calibri"/>
          <w:lang w:val="de-DE"/>
        </w:rPr>
      </w:pPr>
      <w:r w:rsidRPr="008D7EB8">
        <w:rPr>
          <w:b/>
          <w:lang w:val="de-DE"/>
        </w:rPr>
        <w:t>Abschließende Checkliste für Gläubiger</w:t>
      </w:r>
      <w:r w:rsidRPr="008D7EB8">
        <w:rPr>
          <w:rStyle w:val="FootnoteReference"/>
          <w:b/>
          <w:lang w:val="de-DE"/>
        </w:rPr>
        <w:footnoteReference w:id="10"/>
      </w:r>
    </w:p>
    <w:p w14:paraId="71A0096D" w14:textId="4E595369" w:rsidR="0050597F" w:rsidRPr="008D7EB8" w:rsidRDefault="0050597F" w:rsidP="0050597F">
      <w:pPr>
        <w:pStyle w:val="Body"/>
        <w:rPr>
          <w:lang w:val="de-DE"/>
        </w:rPr>
      </w:pPr>
      <w:r w:rsidRPr="008D7EB8">
        <w:rPr>
          <w:sz w:val="32"/>
          <w:lang w:val="de-DE"/>
        </w:rPr>
        <w:t>□</w:t>
      </w:r>
      <w:r w:rsidRPr="008D7EB8">
        <w:rPr>
          <w:lang w:val="de-DE"/>
        </w:rPr>
        <w:tab/>
        <w:t xml:space="preserve">Ich habe die Abschnitte 1 bis </w:t>
      </w:r>
      <w:r w:rsidR="008966CB">
        <w:rPr>
          <w:lang w:val="de-DE"/>
        </w:rPr>
        <w:t>10</w:t>
      </w:r>
      <w:r w:rsidR="008966CB" w:rsidRPr="008D7EB8">
        <w:rPr>
          <w:lang w:val="de-DE"/>
        </w:rPr>
        <w:t xml:space="preserve"> </w:t>
      </w:r>
      <w:r w:rsidRPr="008D7EB8">
        <w:rPr>
          <w:lang w:val="de-DE"/>
        </w:rPr>
        <w:t>dieser Tender Anweisung ausgefüllt.</w:t>
      </w:r>
    </w:p>
    <w:p w14:paraId="23969BA0" w14:textId="56D0ED4A" w:rsidR="0050597F" w:rsidRPr="008D7EB8" w:rsidRDefault="0050597F" w:rsidP="0050597F">
      <w:pPr>
        <w:pStyle w:val="Body"/>
        <w:ind w:left="675" w:hanging="675"/>
        <w:rPr>
          <w:lang w:val="de-DE"/>
        </w:rPr>
      </w:pPr>
      <w:r w:rsidRPr="008D7EB8">
        <w:rPr>
          <w:sz w:val="32"/>
          <w:lang w:val="de-DE"/>
        </w:rPr>
        <w:t>□</w:t>
      </w:r>
      <w:r w:rsidRPr="008D7EB8">
        <w:rPr>
          <w:lang w:val="de-DE"/>
        </w:rPr>
        <w:tab/>
        <w:t xml:space="preserve">Ich habe die entsprechenden Ausdrucke/Kopien beigefügt: (x) bei Schuldscheinen: Ausdrucke/Kopien der Originalurkunden zum Nachweis des Schuldscheins bzw. </w:t>
      </w:r>
      <w:r w:rsidR="00FF5D05">
        <w:rPr>
          <w:lang w:val="de-DE"/>
        </w:rPr>
        <w:t>(a) eine</w:t>
      </w:r>
      <w:r w:rsidR="00FF5D05" w:rsidRPr="008D7EB8">
        <w:rPr>
          <w:lang w:val="de-DE"/>
        </w:rPr>
        <w:t xml:space="preserve"> </w:t>
      </w:r>
      <w:r w:rsidRPr="008D7EB8">
        <w:rPr>
          <w:lang w:val="de-DE"/>
        </w:rPr>
        <w:t>(Serie von) Abtretungserklärung(en)</w:t>
      </w:r>
      <w:r w:rsidR="00FF5D05" w:rsidRPr="00FF5D05">
        <w:rPr>
          <w:lang w:val="de-DE"/>
        </w:rPr>
        <w:t xml:space="preserve"> </w:t>
      </w:r>
      <w:r w:rsidR="00FF5D05">
        <w:rPr>
          <w:lang w:val="de-DE"/>
        </w:rPr>
        <w:t>oder (b) im Falle von Umstrukturierungen oder Firmenänderungen eine Kopie des maßgeblichen Handelsregisterauszuges</w:t>
      </w:r>
      <w:r w:rsidRPr="008D7EB8">
        <w:rPr>
          <w:lang w:val="de-DE"/>
        </w:rPr>
        <w:t xml:space="preserve">, aus der/denen </w:t>
      </w:r>
      <w:r w:rsidR="00FF5D05">
        <w:rPr>
          <w:lang w:val="de-DE"/>
        </w:rPr>
        <w:t xml:space="preserve">jeweils </w:t>
      </w:r>
      <w:r w:rsidRPr="008D7EB8">
        <w:rPr>
          <w:lang w:val="de-DE"/>
        </w:rPr>
        <w:t xml:space="preserve">hervorgeht, dass Sie der Gläubiger aller Ansprüche und Forderungen aus dem vom Angebotsleger zu erwerbenden und/oder umzutauschenden Schuldschein sind; (y) bei Namensschuldverschreibungen: Ausdrucke/Kopien der Original-Wertpapierurkunden der betreffenden Namensschuldverschreibung bzw. </w:t>
      </w:r>
      <w:r w:rsidR="00FF5D05">
        <w:rPr>
          <w:lang w:val="de-DE"/>
        </w:rPr>
        <w:t xml:space="preserve">(a) eine </w:t>
      </w:r>
      <w:r w:rsidRPr="008D7EB8">
        <w:rPr>
          <w:lang w:val="de-DE"/>
        </w:rPr>
        <w:t>(Serie von) Abtretungserklärung(en)</w:t>
      </w:r>
      <w:r w:rsidR="00FF5D05" w:rsidRPr="00FF5D05">
        <w:rPr>
          <w:lang w:val="de-DE"/>
        </w:rPr>
        <w:t xml:space="preserve"> </w:t>
      </w:r>
      <w:r w:rsidR="00FF5D05">
        <w:rPr>
          <w:lang w:val="de-DE"/>
        </w:rPr>
        <w:t>oder (b) im Falle von Umstrukturierungen oder Firmenänderungen eine Kopie des maßgeblichen Handelsregisterauszuges</w:t>
      </w:r>
      <w:r w:rsidRPr="008D7EB8">
        <w:rPr>
          <w:lang w:val="de-DE"/>
        </w:rPr>
        <w:t xml:space="preserve">, aus der/denen </w:t>
      </w:r>
      <w:r w:rsidR="00FF5D05">
        <w:rPr>
          <w:lang w:val="de-DE"/>
        </w:rPr>
        <w:t xml:space="preserve">jeweils </w:t>
      </w:r>
      <w:r w:rsidRPr="008D7EB8">
        <w:rPr>
          <w:lang w:val="de-DE"/>
        </w:rPr>
        <w:t xml:space="preserve">hervorgeht, dass Sie der Gläubiger aller Ansprüche und Forderungen aus der/den betreffenden Original-Wertpapierurkunde(n) der </w:t>
      </w:r>
      <w:r w:rsidR="007D40C2">
        <w:rPr>
          <w:lang w:val="de-DE"/>
        </w:rPr>
        <w:t>maßgeblich</w:t>
      </w:r>
      <w:r w:rsidRPr="008D7EB8">
        <w:rPr>
          <w:lang w:val="de-DE"/>
        </w:rPr>
        <w:t xml:space="preserve">en vom Angebotsleger zu erwerbenden und/oder umzutauschenden Namensschuldverschreibung sind; (z) bei Pfandbriefbank-Ansprüchen: Ausdrucke/Kopien der sich auf die betreffenden Pfandbriefbank-Ansprüche beziehenden Originalurkunden, einschließlich </w:t>
      </w:r>
      <w:r w:rsidR="00CB476C">
        <w:rPr>
          <w:lang w:val="de-DE"/>
        </w:rPr>
        <w:t>allfällig</w:t>
      </w:r>
      <w:r w:rsidRPr="008D7EB8">
        <w:rPr>
          <w:lang w:val="de-DE"/>
        </w:rPr>
        <w:t xml:space="preserve">er Bescheinigungen, aus denen hervorgeht, dass der Gläubiger der </w:t>
      </w:r>
      <w:r w:rsidR="007D40C2">
        <w:rPr>
          <w:lang w:val="de-DE"/>
        </w:rPr>
        <w:t>maßgeblich</w:t>
      </w:r>
      <w:r w:rsidRPr="008D7EB8">
        <w:rPr>
          <w:lang w:val="de-DE"/>
        </w:rPr>
        <w:t xml:space="preserve">en Pfandbriefbank-Ansprüche der </w:t>
      </w:r>
      <w:r w:rsidR="00F61980">
        <w:rPr>
          <w:lang w:val="de-DE"/>
        </w:rPr>
        <w:t>Gläubiger</w:t>
      </w:r>
      <w:r w:rsidR="00F61980" w:rsidRPr="008D7EB8">
        <w:rPr>
          <w:lang w:val="de-DE"/>
        </w:rPr>
        <w:t xml:space="preserve"> </w:t>
      </w:r>
      <w:r w:rsidRPr="008D7EB8">
        <w:rPr>
          <w:lang w:val="de-DE"/>
        </w:rPr>
        <w:t xml:space="preserve">im Zusammenhang mit den Ansprüchen und Forderungen aus dem </w:t>
      </w:r>
      <w:r w:rsidR="007D40C2">
        <w:rPr>
          <w:lang w:val="de-DE"/>
        </w:rPr>
        <w:t>maßgeblich</w:t>
      </w:r>
      <w:r w:rsidRPr="008D7EB8">
        <w:rPr>
          <w:lang w:val="de-DE"/>
        </w:rPr>
        <w:t>en vom Angebotsleger zum Kauf und/oder Umtausch eingereichten Pfandbriefbank-Anspruch ist, wobei eine solche Bescheinigung im Falle von Pfandbriefbank-Ansprüchen</w:t>
      </w:r>
      <w:r w:rsidRPr="008D7EB8">
        <w:rPr>
          <w:rStyle w:val="FootnoteReference"/>
          <w:lang w:val="de-DE"/>
        </w:rPr>
        <w:footnoteReference w:id="11"/>
      </w:r>
      <w:r w:rsidRPr="008D7EB8">
        <w:rPr>
          <w:lang w:val="de-DE"/>
        </w:rPr>
        <w:t xml:space="preserve"> eine rechtsgültige diesbezügliche Bestätigung der Pfandbriefbank darstellt, und, sofern die Pfandbriefbank den betreffenden Pfandbriefbank-Anspruch abgetreten hat, eine Bestätigung der Pfandbriefbank und des Gläubigers des Pfandbriefbank-Anspruchs, aus der die (Serie von) Abtretungserklärung(en) sowie die Tatsache hervorgehen, dass der Gläubiger der Ansprüche und Forderungen im Zusammenhang mit dem betreffenden dem Angebotsleger nach Maßgabe der Tender Anweisung eingereichten Pfandbriefbank-Anspruch der </w:t>
      </w:r>
      <w:r w:rsidR="00F61980">
        <w:rPr>
          <w:lang w:val="de-DE"/>
        </w:rPr>
        <w:t>Gläubiger</w:t>
      </w:r>
      <w:r w:rsidR="00F61980" w:rsidRPr="008D7EB8">
        <w:rPr>
          <w:lang w:val="de-DE"/>
        </w:rPr>
        <w:t xml:space="preserve"> </w:t>
      </w:r>
      <w:r w:rsidRPr="008D7EB8">
        <w:rPr>
          <w:lang w:val="de-DE"/>
        </w:rPr>
        <w:t>ist.</w:t>
      </w:r>
    </w:p>
    <w:p w14:paraId="63DD1ADF" w14:textId="77777777" w:rsidR="0050597F" w:rsidRPr="008D7EB8" w:rsidRDefault="0050597F" w:rsidP="0050597F">
      <w:pPr>
        <w:pStyle w:val="Body"/>
        <w:rPr>
          <w:lang w:val="de-DE"/>
        </w:rPr>
      </w:pPr>
      <w:r w:rsidRPr="008D7EB8">
        <w:rPr>
          <w:sz w:val="32"/>
          <w:lang w:val="de-DE"/>
        </w:rPr>
        <w:t>□</w:t>
      </w:r>
      <w:r w:rsidRPr="008D7EB8">
        <w:rPr>
          <w:lang w:val="de-DE"/>
        </w:rPr>
        <w:tab/>
        <w:t>Ich habe das betreffende US-Steuerformular beigefügt.</w:t>
      </w:r>
    </w:p>
    <w:p w14:paraId="345CBD5F" w14:textId="77777777" w:rsidR="0050597F" w:rsidRPr="008D7EB8" w:rsidRDefault="0050597F" w:rsidP="0050597F">
      <w:pPr>
        <w:pStyle w:val="Body"/>
        <w:rPr>
          <w:lang w:val="de-DE"/>
        </w:rPr>
      </w:pPr>
    </w:p>
    <w:p w14:paraId="64D9AF9D" w14:textId="77777777" w:rsidR="0050597F" w:rsidRPr="008D7EB8" w:rsidRDefault="0050597F" w:rsidP="0050597F">
      <w:pPr>
        <w:pStyle w:val="Body"/>
        <w:rPr>
          <w:lang w:val="de-DE"/>
        </w:rPr>
      </w:pPr>
    </w:p>
    <w:p w14:paraId="4CED9DD1" w14:textId="77777777" w:rsidR="00AF3940" w:rsidRPr="00081E74" w:rsidRDefault="00AF3940" w:rsidP="00E1057C">
      <w:pPr>
        <w:rPr>
          <w:lang w:val="en-US"/>
        </w:rPr>
      </w:pPr>
    </w:p>
    <w:sectPr w:rsidR="00AF3940" w:rsidRPr="00081E74" w:rsidSect="00AF3940">
      <w:footerReference w:type="default" r:id="rId15"/>
      <w:pgSz w:w="11907" w:h="16839"/>
      <w:pgMar w:top="1701" w:right="1588" w:bottom="1304" w:left="1588" w:header="766" w:footer="482"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1E0469" w15:done="0"/>
  <w15:commentEx w15:paraId="08685E6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5E23C3" w14:textId="77777777" w:rsidR="000A7C84" w:rsidRDefault="000A7C84">
      <w:r>
        <w:separator/>
      </w:r>
    </w:p>
  </w:endnote>
  <w:endnote w:type="continuationSeparator" w:id="0">
    <w:p w14:paraId="1721124B" w14:textId="77777777" w:rsidR="000A7C84" w:rsidRDefault="000A7C84">
      <w:r>
        <w:continuationSeparator/>
      </w:r>
    </w:p>
  </w:endnote>
  <w:endnote w:type="continuationNotice" w:id="1">
    <w:p w14:paraId="0190BED3" w14:textId="77777777" w:rsidR="000A7C84" w:rsidRDefault="000A7C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G Times (E1)">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skerville LT">
    <w:altName w:val="Times New Roman"/>
    <w:charset w:val="00"/>
    <w:family w:val="auto"/>
    <w:pitch w:val="variable"/>
    <w:sig w:usb0="00000001" w:usb1="00000000" w:usb2="00000000" w:usb3="00000000" w:csb0="00000009" w:csb1="00000000"/>
  </w:font>
  <w:font w:name="New York">
    <w:panose1 w:val="02040503060506020304"/>
    <w:charset w:val="00"/>
    <w:family w:val="roman"/>
    <w:notTrueType/>
    <w:pitch w:val="variable"/>
    <w:sig w:usb0="00000003" w:usb1="00000000" w:usb2="00000000" w:usb3="00000000" w:csb0="00000001" w:csb1="00000000"/>
  </w:font>
  <w:font w:name="Arial Bold">
    <w:altName w:val="Times New Roman"/>
    <w:panose1 w:val="020B0704020202020204"/>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C952E" w14:textId="77777777" w:rsidR="000A7C84" w:rsidRDefault="000A7C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EEE98" w14:textId="77777777" w:rsidR="000A7C84" w:rsidRDefault="000A7C84" w:rsidP="00A16272">
    <w:pPr>
      <w:pStyle w:val="Footer"/>
      <w:jc w:val="right"/>
      <w:rPr>
        <w:rStyle w:val="PageNumber"/>
        <w:kern w:val="17"/>
      </w:rPr>
    </w:pPr>
    <w:r>
      <w:rPr>
        <w:rStyle w:val="PageNumber"/>
        <w:kern w:val="17"/>
      </w:rPr>
      <w:fldChar w:fldCharType="begin"/>
    </w:r>
    <w:r>
      <w:rPr>
        <w:rStyle w:val="PageNumber"/>
        <w:kern w:val="17"/>
      </w:rPr>
      <w:instrText xml:space="preserve"> PAGE </w:instrText>
    </w:r>
    <w:r>
      <w:rPr>
        <w:rStyle w:val="PageNumber"/>
        <w:kern w:val="17"/>
      </w:rPr>
      <w:fldChar w:fldCharType="separate"/>
    </w:r>
    <w:r w:rsidR="002B4AD5">
      <w:rPr>
        <w:rStyle w:val="PageNumber"/>
        <w:noProof/>
        <w:kern w:val="17"/>
      </w:rPr>
      <w:t>1</w:t>
    </w:r>
    <w:r>
      <w:rPr>
        <w:rStyle w:val="PageNumber"/>
        <w:kern w:val="17"/>
      </w:rPr>
      <w:fldChar w:fldCharType="end"/>
    </w:r>
  </w:p>
  <w:p w14:paraId="19842A78" w14:textId="27A06569" w:rsidR="000A7C84" w:rsidRPr="00C75AE3" w:rsidRDefault="000A7C84" w:rsidP="00C75AE3">
    <w:pPr>
      <w:tabs>
        <w:tab w:val="center" w:pos="4630"/>
        <w:tab w:val="right" w:pos="92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A6FBD" w14:textId="77777777" w:rsidR="000A7C84" w:rsidRDefault="000A7C8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D8EDD" w14:textId="4F5F2BB6" w:rsidR="000A7C84" w:rsidRPr="00C75AE3" w:rsidRDefault="000A7C84" w:rsidP="00C75AE3">
    <w:pPr>
      <w:tabs>
        <w:tab w:val="center" w:pos="4365"/>
        <w:tab w:val="right" w:pos="873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57D4D8" w14:textId="77777777" w:rsidR="000A7C84" w:rsidRDefault="000A7C84">
      <w:r>
        <w:separator/>
      </w:r>
    </w:p>
  </w:footnote>
  <w:footnote w:type="continuationSeparator" w:id="0">
    <w:p w14:paraId="4AB89F17" w14:textId="77777777" w:rsidR="000A7C84" w:rsidRDefault="000A7C84">
      <w:r>
        <w:continuationSeparator/>
      </w:r>
    </w:p>
  </w:footnote>
  <w:footnote w:type="continuationNotice" w:id="1">
    <w:p w14:paraId="762F50DB" w14:textId="77777777" w:rsidR="000A7C84" w:rsidRDefault="000A7C84"/>
  </w:footnote>
  <w:footnote w:id="2">
    <w:p w14:paraId="37D2D114" w14:textId="53F9AFC2" w:rsidR="000A7C84" w:rsidRPr="004F2927" w:rsidRDefault="000A7C84" w:rsidP="0050597F">
      <w:pPr>
        <w:pStyle w:val="FootnoteText"/>
        <w:rPr>
          <w:lang w:val="de-DE"/>
        </w:rPr>
      </w:pPr>
      <w:r>
        <w:rPr>
          <w:rStyle w:val="FootnoteReference"/>
        </w:rPr>
        <w:footnoteRef/>
      </w:r>
      <w:r w:rsidRPr="0050597F">
        <w:rPr>
          <w:lang w:val="de-DE"/>
        </w:rPr>
        <w:tab/>
        <w:t>Zutreffendes ankreuzen.</w:t>
      </w:r>
    </w:p>
  </w:footnote>
  <w:footnote w:id="3">
    <w:p w14:paraId="300460B1" w14:textId="64EF643C" w:rsidR="000A7C84" w:rsidRPr="0050597F" w:rsidRDefault="000A7C84" w:rsidP="0050597F">
      <w:pPr>
        <w:pStyle w:val="FootnoteText"/>
        <w:rPr>
          <w:lang w:val="de-DE"/>
        </w:rPr>
      </w:pPr>
      <w:r>
        <w:rPr>
          <w:rStyle w:val="FootnoteReference"/>
        </w:rPr>
        <w:footnoteRef/>
      </w:r>
      <w:r w:rsidRPr="0050597F">
        <w:rPr>
          <w:lang w:val="de-DE"/>
        </w:rPr>
        <w:tab/>
        <w:t xml:space="preserve">Bitte geben Sie den einmaligen unter Ziffer 5 </w:t>
      </w:r>
      <w:r>
        <w:rPr>
          <w:lang w:val="de-DE"/>
        </w:rPr>
        <w:t>bezeichneten Referenzcode an.</w:t>
      </w:r>
    </w:p>
  </w:footnote>
  <w:footnote w:id="4">
    <w:p w14:paraId="32FE3101" w14:textId="77777777" w:rsidR="000A7C84" w:rsidRPr="0050597F" w:rsidRDefault="000A7C84" w:rsidP="0050597F">
      <w:pPr>
        <w:pStyle w:val="FootnoteText"/>
        <w:rPr>
          <w:lang w:val="de-DE"/>
        </w:rPr>
      </w:pPr>
      <w:r>
        <w:rPr>
          <w:rStyle w:val="FootnoteReference"/>
        </w:rPr>
        <w:footnoteRef/>
      </w:r>
      <w:r w:rsidRPr="0050597F">
        <w:rPr>
          <w:lang w:val="de-DE"/>
        </w:rPr>
        <w:tab/>
        <w:t xml:space="preserve">Siehe Spalte „ISIN/ID-Nummer“ in der Tabelle in Anhang A bzw. Anhang B der Angebots- und Umtauschangebotsunterlage. </w:t>
      </w:r>
    </w:p>
  </w:footnote>
  <w:footnote w:id="5">
    <w:p w14:paraId="5CAAD0DF" w14:textId="5854DEA1" w:rsidR="000A7C84" w:rsidRPr="0050597F" w:rsidRDefault="000A7C84" w:rsidP="0050597F">
      <w:pPr>
        <w:pStyle w:val="FootnoteText"/>
        <w:rPr>
          <w:lang w:val="de-DE"/>
        </w:rPr>
      </w:pPr>
      <w:r>
        <w:rPr>
          <w:rStyle w:val="FootnoteReference"/>
        </w:rPr>
        <w:footnoteRef/>
      </w:r>
      <w:r w:rsidRPr="0050597F">
        <w:rPr>
          <w:lang w:val="de-DE"/>
        </w:rPr>
        <w:tab/>
        <w:t xml:space="preserve">Tender Anweisungen für einen Schuldschein und/oder eine Namensschuldverschreibung und/oder einen Pfandbriefbank-Anspruch sind in Bezug auf alle gehaltenen Ansprüche auf Zahlung von Kapital, Zinsen und sonstigen Beträgen im Hinblick auf den vollständigen Gesamtnennbetrag, der dem </w:t>
      </w:r>
      <w:r>
        <w:rPr>
          <w:lang w:val="de-DE"/>
        </w:rPr>
        <w:t>maßgeblich</w:t>
      </w:r>
      <w:r w:rsidRPr="0050597F">
        <w:rPr>
          <w:lang w:val="de-DE"/>
        </w:rPr>
        <w:t>en Gläubiger aus dem Schuldtitel geschuldet wird, und in jedem Fall in Bezug auf einen Nennbetrag zu übermitteln, der mindestens der Festgelegten Stückelung des entsprechenden Schuldtitels entspricht (und können anschließend in Höhe von ganzen Vielfachen der anwendbaren Festgelegten Stückelung übermittelt werden).</w:t>
      </w:r>
    </w:p>
  </w:footnote>
  <w:footnote w:id="6">
    <w:p w14:paraId="360DCDAE" w14:textId="1990CA5B" w:rsidR="000A7C84" w:rsidRPr="006E7147" w:rsidRDefault="000A7C84">
      <w:pPr>
        <w:pStyle w:val="FootnoteText"/>
        <w:rPr>
          <w:lang w:val="de-DE"/>
        </w:rPr>
      </w:pPr>
      <w:r>
        <w:rPr>
          <w:rStyle w:val="FootnoteReference"/>
        </w:rPr>
        <w:footnoteRef/>
      </w:r>
      <w:r w:rsidRPr="004F4F3C">
        <w:rPr>
          <w:lang w:val="de-DE"/>
        </w:rPr>
        <w:t xml:space="preserve"> </w:t>
      </w:r>
      <w:r>
        <w:rPr>
          <w:lang w:val="de-DE"/>
        </w:rPr>
        <w:tab/>
        <w:t>Zutreffendes bitte ankreuzen.</w:t>
      </w:r>
    </w:p>
  </w:footnote>
  <w:footnote w:id="7">
    <w:p w14:paraId="494B378D" w14:textId="77777777" w:rsidR="000A7C84" w:rsidRPr="0050597F" w:rsidRDefault="000A7C84" w:rsidP="0050597F">
      <w:pPr>
        <w:pStyle w:val="FootnoteText"/>
        <w:rPr>
          <w:lang w:val="de-DE"/>
        </w:rPr>
      </w:pPr>
      <w:r>
        <w:rPr>
          <w:rStyle w:val="FootnoteReference"/>
        </w:rPr>
        <w:footnoteRef/>
      </w:r>
      <w:r w:rsidRPr="0050597F">
        <w:rPr>
          <w:lang w:val="de-DE"/>
        </w:rPr>
        <w:tab/>
        <w:t>Zutreffendes bitte ankreuzen.</w:t>
      </w:r>
    </w:p>
  </w:footnote>
  <w:footnote w:id="8">
    <w:p w14:paraId="6E18A768" w14:textId="6136E0EE" w:rsidR="000A7C84" w:rsidRPr="00BD7C57" w:rsidRDefault="000A7C84">
      <w:pPr>
        <w:pStyle w:val="FootnoteText"/>
        <w:rPr>
          <w:lang w:val="de-DE"/>
        </w:rPr>
      </w:pPr>
      <w:r>
        <w:rPr>
          <w:rStyle w:val="FootnoteReference"/>
        </w:rPr>
        <w:footnoteRef/>
      </w:r>
      <w:r w:rsidRPr="00BD7C57">
        <w:rPr>
          <w:lang w:val="de-DE"/>
        </w:rPr>
        <w:t xml:space="preserve"> </w:t>
      </w:r>
      <w:r>
        <w:rPr>
          <w:lang w:val="de-DE"/>
        </w:rPr>
        <w:t>Für den Fall, dass Klasse B-Gläubiger Nullkupon-Schuldscheindarlehen wählen: die Anschrift des Gläubigers/wirtschaftlich Berechtigten (soweit einschlägig) zur Lieferung des Originalschuldscheins.</w:t>
      </w:r>
    </w:p>
  </w:footnote>
  <w:footnote w:id="9">
    <w:p w14:paraId="659EFB3B" w14:textId="368E0886" w:rsidR="000A7C84" w:rsidRPr="0050597F" w:rsidRDefault="000A7C84" w:rsidP="0050597F">
      <w:pPr>
        <w:pStyle w:val="FootnoteText"/>
        <w:rPr>
          <w:lang w:val="de-DE"/>
        </w:rPr>
      </w:pPr>
      <w:r>
        <w:rPr>
          <w:rStyle w:val="FootnoteReference"/>
        </w:rPr>
        <w:footnoteRef/>
      </w:r>
      <w:r w:rsidRPr="0050597F">
        <w:rPr>
          <w:lang w:val="de-DE"/>
        </w:rPr>
        <w:t xml:space="preserve"> </w:t>
      </w:r>
      <w:r w:rsidRPr="0050597F">
        <w:rPr>
          <w:lang w:val="de-DE"/>
        </w:rPr>
        <w:tab/>
        <w:t>Gläubiger von Schuldscheinen, Namensschuldverschreibungen und Pfandbriefbank-Ansprüchen haben folgende Optionen: Option A: Sie können gegenüber Euroclear/Clearstream</w:t>
      </w:r>
      <w:r>
        <w:rPr>
          <w:lang w:val="de-DE"/>
        </w:rPr>
        <w:t>, Luxemburg</w:t>
      </w:r>
      <w:r w:rsidRPr="0050597F">
        <w:rPr>
          <w:lang w:val="de-DE"/>
        </w:rPr>
        <w:t xml:space="preserve"> die Kontoverbindung eines direkten Teilnehmers angeben, der in ihrem Namen handelt. In diesem Fall müssen die betreffenden Gläubiger das Formular ausfüllen, indem sie die Kontoverbindung des betreffenden direkten Teilnehmers in diesem Abschnitt 6 angeben. Damit diese Gläubiger den Lieferbaren Nennbetrag der </w:t>
      </w:r>
      <w:r>
        <w:rPr>
          <w:lang w:val="de-DE"/>
        </w:rPr>
        <w:t xml:space="preserve">Neuen Schuldtitel bezüglich der </w:t>
      </w:r>
      <w:r w:rsidRPr="0050597F">
        <w:rPr>
          <w:lang w:val="de-DE"/>
        </w:rPr>
        <w:t>Nullkupon-Anleihe</w:t>
      </w:r>
      <w:r>
        <w:rPr>
          <w:lang w:val="de-DE"/>
        </w:rPr>
        <w:t>n</w:t>
      </w:r>
      <w:r w:rsidRPr="0050597F">
        <w:rPr>
          <w:lang w:val="de-DE"/>
        </w:rPr>
        <w:t xml:space="preserve"> auf ihr eigenes </w:t>
      </w:r>
      <w:r>
        <w:rPr>
          <w:lang w:val="de-DE"/>
        </w:rPr>
        <w:t>Wertpapierdepot</w:t>
      </w:r>
      <w:r w:rsidRPr="0050597F">
        <w:rPr>
          <w:lang w:val="de-DE"/>
        </w:rPr>
        <w:t xml:space="preserve"> erhalten, müssen sie mit dem direkten Teilnehmer vereinbaren oder über ihre Verwahrstelle sicherstellen lassen, dass der Lieferbare Nennbetrag der </w:t>
      </w:r>
      <w:r>
        <w:rPr>
          <w:lang w:val="de-DE"/>
        </w:rPr>
        <w:t xml:space="preserve">Neuen schuldtitel bezüglich der </w:t>
      </w:r>
      <w:r w:rsidRPr="0050597F">
        <w:rPr>
          <w:lang w:val="de-DE"/>
        </w:rPr>
        <w:t>Nullkupon-Anleihe</w:t>
      </w:r>
      <w:r>
        <w:rPr>
          <w:lang w:val="de-DE"/>
        </w:rPr>
        <w:t>n</w:t>
      </w:r>
      <w:r w:rsidRPr="0050597F">
        <w:rPr>
          <w:lang w:val="de-DE"/>
        </w:rPr>
        <w:t xml:space="preserve"> in ihr </w:t>
      </w:r>
      <w:r>
        <w:rPr>
          <w:lang w:val="de-DE"/>
        </w:rPr>
        <w:t>Wertpapierdepot</w:t>
      </w:r>
      <w:r w:rsidRPr="0050597F">
        <w:rPr>
          <w:lang w:val="de-DE"/>
        </w:rPr>
        <w:t xml:space="preserve"> eingebucht wird. Option B: Falls diese Gläubiger von Schuldscheinen, Namensschuldverschreibungen und Pfandbriefbank-Ansprüchen ihr eigenes Euroclear-/Clearstream-Konto unterhalten, müssen sie ihre Euroclear</w:t>
      </w:r>
      <w:r>
        <w:rPr>
          <w:lang w:val="de-DE"/>
        </w:rPr>
        <w:t>/</w:t>
      </w:r>
      <w:r w:rsidRPr="0050597F">
        <w:rPr>
          <w:lang w:val="de-DE"/>
        </w:rPr>
        <w:t>Clearstream</w:t>
      </w:r>
      <w:r>
        <w:rPr>
          <w:lang w:val="de-DE"/>
        </w:rPr>
        <w:t>,</w:t>
      </w:r>
      <w:r w:rsidRPr="0050597F">
        <w:rPr>
          <w:lang w:val="de-DE"/>
        </w:rPr>
        <w:t xml:space="preserve"> </w:t>
      </w:r>
      <w:r>
        <w:rPr>
          <w:lang w:val="de-DE"/>
        </w:rPr>
        <w:t>Luxemburg</w:t>
      </w:r>
      <w:r w:rsidRPr="0050597F">
        <w:rPr>
          <w:lang w:val="de-DE"/>
        </w:rPr>
        <w:t>-Kontoverbindung in diesem Abschnitt 6 angeben.</w:t>
      </w:r>
    </w:p>
  </w:footnote>
  <w:footnote w:id="10">
    <w:p w14:paraId="1F18EC90" w14:textId="77777777" w:rsidR="000A7C84" w:rsidRPr="0050597F" w:rsidRDefault="000A7C84" w:rsidP="0050597F">
      <w:pPr>
        <w:pStyle w:val="FootnoteText"/>
        <w:rPr>
          <w:lang w:val="de-DE"/>
        </w:rPr>
      </w:pPr>
      <w:r>
        <w:rPr>
          <w:rStyle w:val="FootnoteReference"/>
        </w:rPr>
        <w:footnoteRef/>
      </w:r>
      <w:r w:rsidRPr="0050597F">
        <w:rPr>
          <w:lang w:val="de-DE"/>
        </w:rPr>
        <w:tab/>
        <w:t xml:space="preserve">Zutreffendes bitte ankreuzen. </w:t>
      </w:r>
    </w:p>
  </w:footnote>
  <w:footnote w:id="11">
    <w:p w14:paraId="1A3819E5" w14:textId="55DD62A1" w:rsidR="000A7C84" w:rsidRPr="0050597F" w:rsidDel="00195ED2" w:rsidRDefault="000A7C84" w:rsidP="00764008">
      <w:pPr>
        <w:pStyle w:val="FootnoteText"/>
        <w:ind w:left="0" w:firstLine="0"/>
        <w:rPr>
          <w:del w:id="47" w:author="USER" w:date="2016-08-14T18:40:00Z"/>
          <w:lang w:val="de-D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D3C71" w14:textId="77777777" w:rsidR="000A7C84" w:rsidRDefault="000A7C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FF03E" w14:textId="77777777" w:rsidR="000A7C84" w:rsidRDefault="000A7C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49C12" w14:textId="77777777" w:rsidR="000A7C84" w:rsidRDefault="000A7C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5CAA17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041524"/>
    <w:multiLevelType w:val="hybridMultilevel"/>
    <w:tmpl w:val="1D3E4F66"/>
    <w:lvl w:ilvl="0" w:tplc="1DC8FF92">
      <w:start w:val="1"/>
      <w:numFmt w:val="lowerRoman"/>
      <w:lvlText w:val="(%1)"/>
      <w:lvlJc w:val="left"/>
      <w:pPr>
        <w:ind w:left="1080" w:hanging="720"/>
      </w:pPr>
      <w:rPr>
        <w:rFonts w:ascii="Arial" w:hAnsi="Arial" w:cs="Times New Roman" w:hint="default"/>
        <w:sz w:val="2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02BE66A1"/>
    <w:multiLevelType w:val="multilevel"/>
    <w:tmpl w:val="D3B203FE"/>
    <w:lvl w:ilvl="0">
      <w:start w:val="1"/>
      <w:numFmt w:val="upperLetter"/>
      <w:pStyle w:val="UCAlpha1"/>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57A479A"/>
    <w:multiLevelType w:val="hybridMultilevel"/>
    <w:tmpl w:val="874E32C4"/>
    <w:lvl w:ilvl="0" w:tplc="FEE2BCC2">
      <w:start w:val="1"/>
      <w:numFmt w:val="lowerRoman"/>
      <w:lvlText w:val="(%1)"/>
      <w:lvlJc w:val="left"/>
      <w:pPr>
        <w:ind w:left="1080" w:hanging="720"/>
      </w:pPr>
      <w:rPr>
        <w:rFonts w:ascii="Arial" w:hAnsi="Arial" w:cs="Times New Roman" w:hint="default"/>
        <w:sz w:val="2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06A347FF"/>
    <w:multiLevelType w:val="multilevel"/>
    <w:tmpl w:val="BF3029A0"/>
    <w:styleLink w:val="FlatBulletsList"/>
    <w:lvl w:ilvl="0">
      <w:start w:val="1"/>
      <w:numFmt w:val="bullet"/>
      <w:pStyle w:val="BulletPara"/>
      <w:lvlText w:val=""/>
      <w:lvlJc w:val="left"/>
      <w:pPr>
        <w:ind w:left="1080" w:hanging="360"/>
      </w:pPr>
      <w:rPr>
        <w:rFonts w:ascii="Symbol" w:hAnsi="Symbol" w:hint="default"/>
      </w:rPr>
    </w:lvl>
    <w:lvl w:ilvl="1">
      <w:start w:val="1"/>
      <w:numFmt w:val="bullet"/>
      <w:lvlRestart w:val="0"/>
      <w:pStyle w:val="BulletPara2"/>
      <w:lvlText w:val=""/>
      <w:lvlJc w:val="left"/>
      <w:pPr>
        <w:ind w:left="1440" w:hanging="360"/>
      </w:pPr>
      <w:rPr>
        <w:rFonts w:ascii="Symbol" w:hAnsi="Symbol" w:hint="default"/>
      </w:rPr>
    </w:lvl>
    <w:lvl w:ilvl="2">
      <w:start w:val="1"/>
      <w:numFmt w:val="bullet"/>
      <w:lvlRestart w:val="0"/>
      <w:pStyle w:val="BulletParaAlt"/>
      <w:lvlText w:val="▪"/>
      <w:lvlJc w:val="left"/>
      <w:pPr>
        <w:ind w:left="1080" w:hanging="360"/>
      </w:pPr>
      <w:rPr>
        <w:rFonts w:ascii="Times New Roman" w:hAnsi="Times New Roman" w:cs="Times New Roman" w:hint="default"/>
        <w:color w:val="auto"/>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b/>
        <w:i w:val="0"/>
      </w:rPr>
    </w:lvl>
    <w:lvl w:ilvl="5">
      <w:start w:val="1"/>
      <w:numFmt w:val="none"/>
      <w:lvlRestart w:val="0"/>
      <w:suff w:val="nothing"/>
      <w:lvlText w:val=""/>
      <w:lvlJc w:val="left"/>
      <w:pPr>
        <w:ind w:left="0" w:firstLine="0"/>
      </w:pPr>
      <w:rPr>
        <w:rFonts w:hint="default"/>
        <w:b/>
        <w:i w:val="0"/>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color w:val="auto"/>
      </w:rPr>
    </w:lvl>
    <w:lvl w:ilvl="8">
      <w:start w:val="1"/>
      <w:numFmt w:val="none"/>
      <w:lvlRestart w:val="0"/>
      <w:suff w:val="nothing"/>
      <w:lvlText w:val="%9"/>
      <w:lvlJc w:val="left"/>
      <w:pPr>
        <w:ind w:left="0" w:firstLine="0"/>
      </w:pPr>
      <w:rPr>
        <w:rFonts w:hint="default"/>
      </w:rPr>
    </w:lvl>
  </w:abstractNum>
  <w:abstractNum w:abstractNumId="5">
    <w:nsid w:val="06FB7219"/>
    <w:multiLevelType w:val="hybridMultilevel"/>
    <w:tmpl w:val="9B3CF7E0"/>
    <w:lvl w:ilvl="0" w:tplc="CE8C4D0C">
      <w:start w:val="1"/>
      <w:numFmt w:val="lowerRoman"/>
      <w:lvlText w:val="(%1)"/>
      <w:lvlJc w:val="left"/>
      <w:pPr>
        <w:ind w:left="1080" w:hanging="720"/>
      </w:pPr>
      <w:rPr>
        <w:rFonts w:ascii="Arial" w:hAnsi="Arial" w:cs="Times New Roman" w:hint="default"/>
        <w:color w:val="auto"/>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F724A1"/>
    <w:multiLevelType w:val="multilevel"/>
    <w:tmpl w:val="1C44E610"/>
    <w:styleLink w:val="SimpleListsList"/>
    <w:lvl w:ilvl="0">
      <w:start w:val="1"/>
      <w:numFmt w:val="none"/>
      <w:lvlRestart w:val="0"/>
      <w:pStyle w:val="SimpleLists1"/>
      <w:suff w:val="nothing"/>
      <w:lvlText w:val=""/>
      <w:lvlJc w:val="left"/>
      <w:pPr>
        <w:ind w:left="0" w:firstLine="0"/>
      </w:pPr>
      <w:rPr>
        <w:rFonts w:hint="default"/>
      </w:rPr>
    </w:lvl>
    <w:lvl w:ilvl="1">
      <w:start w:val="1"/>
      <w:numFmt w:val="none"/>
      <w:pStyle w:val="SimpleLists2"/>
      <w:suff w:val="nothing"/>
      <w:lvlText w:val=""/>
      <w:lvlJc w:val="left"/>
      <w:pPr>
        <w:ind w:left="0" w:firstLine="0"/>
      </w:pPr>
      <w:rPr>
        <w:rFonts w:hint="default"/>
      </w:rPr>
    </w:lvl>
    <w:lvl w:ilvl="2">
      <w:start w:val="1"/>
      <w:numFmt w:val="none"/>
      <w:pStyle w:val="SimpleLists3"/>
      <w:suff w:val="nothing"/>
      <w:lvlText w:val=""/>
      <w:lvlJc w:val="left"/>
      <w:pPr>
        <w:ind w:left="0" w:firstLine="0"/>
      </w:pPr>
      <w:rPr>
        <w:rFonts w:hint="default"/>
      </w:rPr>
    </w:lvl>
    <w:lvl w:ilvl="3">
      <w:start w:val="1"/>
      <w:numFmt w:val="none"/>
      <w:pStyle w:val="SimpleLists4"/>
      <w:suff w:val="nothing"/>
      <w:lvlText w:val=""/>
      <w:lvlJc w:val="left"/>
      <w:pPr>
        <w:ind w:left="360" w:firstLine="0"/>
      </w:pPr>
      <w:rPr>
        <w:rFonts w:hint="default"/>
      </w:rPr>
    </w:lvl>
    <w:lvl w:ilvl="4">
      <w:start w:val="1"/>
      <w:numFmt w:val="lowerLetter"/>
      <w:pStyle w:val="SimpleLists5"/>
      <w:lvlText w:val="(%5)"/>
      <w:lvlJc w:val="left"/>
      <w:pPr>
        <w:tabs>
          <w:tab w:val="num" w:pos="720"/>
        </w:tabs>
        <w:ind w:left="1440" w:hanging="720"/>
      </w:pPr>
      <w:rPr>
        <w:rFonts w:hint="default"/>
      </w:rPr>
    </w:lvl>
    <w:lvl w:ilvl="5">
      <w:start w:val="1"/>
      <w:numFmt w:val="lowerRoman"/>
      <w:pStyle w:val="SimpleLists6"/>
      <w:lvlText w:val="(%6)"/>
      <w:lvlJc w:val="left"/>
      <w:pPr>
        <w:tabs>
          <w:tab w:val="num" w:pos="1440"/>
        </w:tabs>
        <w:ind w:left="2160" w:hanging="720"/>
      </w:pPr>
      <w:rPr>
        <w:rFonts w:hint="default"/>
      </w:rPr>
    </w:lvl>
    <w:lvl w:ilvl="6">
      <w:start w:val="1"/>
      <w:numFmt w:val="decimal"/>
      <w:pStyle w:val="SimpleLists7"/>
      <w:lvlText w:val="%7."/>
      <w:lvlJc w:val="left"/>
      <w:pPr>
        <w:tabs>
          <w:tab w:val="num" w:pos="720"/>
        </w:tabs>
        <w:ind w:left="1440" w:hanging="720"/>
      </w:pPr>
      <w:rPr>
        <w:rFonts w:hint="default"/>
      </w:rPr>
    </w:lvl>
    <w:lvl w:ilvl="7">
      <w:start w:val="1"/>
      <w:numFmt w:val="bullet"/>
      <w:pStyle w:val="SimpleLists8"/>
      <w:lvlText w:val=""/>
      <w:lvlJc w:val="left"/>
      <w:pPr>
        <w:tabs>
          <w:tab w:val="num" w:pos="720"/>
        </w:tabs>
        <w:ind w:left="1440" w:hanging="720"/>
      </w:pPr>
      <w:rPr>
        <w:rFonts w:ascii="Symbol" w:hAnsi="Symbol" w:hint="default"/>
      </w:rPr>
    </w:lvl>
    <w:lvl w:ilvl="8">
      <w:start w:val="1"/>
      <w:numFmt w:val="bullet"/>
      <w:pStyle w:val="SimpleLists9"/>
      <w:lvlText w:val=""/>
      <w:lvlJc w:val="left"/>
      <w:pPr>
        <w:tabs>
          <w:tab w:val="num" w:pos="1440"/>
        </w:tabs>
        <w:ind w:left="2160" w:hanging="720"/>
      </w:pPr>
      <w:rPr>
        <w:rFonts w:ascii="Symbol" w:hAnsi="Symbol" w:hint="default"/>
      </w:rPr>
    </w:lvl>
  </w:abstractNum>
  <w:abstractNum w:abstractNumId="7">
    <w:nsid w:val="0C48645C"/>
    <w:multiLevelType w:val="multilevel"/>
    <w:tmpl w:val="588086B8"/>
    <w:lvl w:ilvl="0">
      <w:start w:val="1"/>
      <w:numFmt w:val="decimal"/>
      <w:pStyle w:val="Parties"/>
      <w:lvlText w:val="(%1)"/>
      <w:lvlJc w:val="left"/>
      <w:pPr>
        <w:tabs>
          <w:tab w:val="num" w:pos="680"/>
        </w:tabs>
        <w:ind w:left="680" w:hanging="680"/>
      </w:pPr>
      <w:rPr>
        <w:rFonts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0DA53848"/>
    <w:multiLevelType w:val="multilevel"/>
    <w:tmpl w:val="9794A914"/>
    <w:lvl w:ilvl="0">
      <w:start w:val="1"/>
      <w:numFmt w:val="bullet"/>
      <w:pStyle w:val="Tablebullet"/>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0EA75D15"/>
    <w:multiLevelType w:val="multilevel"/>
    <w:tmpl w:val="F10AB88E"/>
    <w:lvl w:ilvl="0">
      <w:start w:val="1"/>
      <w:numFmt w:val="bullet"/>
      <w:lvlText w:val=""/>
      <w:lvlJc w:val="left"/>
      <w:pPr>
        <w:tabs>
          <w:tab w:val="num" w:pos="900"/>
        </w:tabs>
        <w:ind w:left="540" w:hanging="360"/>
      </w:pPr>
      <w:rPr>
        <w:rFonts w:ascii="Wingdings" w:hAnsi="Wingdings" w:hint="default"/>
      </w:rPr>
    </w:lvl>
    <w:lvl w:ilvl="1">
      <w:start w:val="1"/>
      <w:numFmt w:val="bullet"/>
      <w:pStyle w:val="Itemize-SubItem"/>
      <w:lvlText w:val=""/>
      <w:lvlJc w:val="left"/>
      <w:pPr>
        <w:tabs>
          <w:tab w:val="num" w:pos="1260"/>
        </w:tabs>
        <w:ind w:left="900" w:hanging="360"/>
      </w:pPr>
      <w:rPr>
        <w:rFonts w:ascii="Symbol" w:hAnsi="Symbol" w:hint="default"/>
      </w:rPr>
    </w:lvl>
    <w:lvl w:ilvl="2">
      <w:start w:val="1"/>
      <w:numFmt w:val="bullet"/>
      <w:pStyle w:val="Itemize-SubSubItem"/>
      <w:lvlText w:val=""/>
      <w:lvlJc w:val="left"/>
      <w:pPr>
        <w:tabs>
          <w:tab w:val="num" w:pos="1260"/>
        </w:tabs>
        <w:ind w:left="1260" w:hanging="360"/>
      </w:pPr>
      <w:rPr>
        <w:rFonts w:ascii="Wingdings" w:hAnsi="Wingdings" w:hint="default"/>
      </w:rPr>
    </w:lvl>
    <w:lvl w:ilvl="3">
      <w:start w:val="1"/>
      <w:numFmt w:val="bullet"/>
      <w:lvlText w:val=""/>
      <w:lvlJc w:val="left"/>
      <w:pPr>
        <w:tabs>
          <w:tab w:val="num" w:pos="1620"/>
        </w:tabs>
        <w:ind w:left="1620" w:hanging="360"/>
      </w:pPr>
      <w:rPr>
        <w:rFonts w:ascii="Symbol" w:hAnsi="Symbol" w:hint="default"/>
      </w:rPr>
    </w:lvl>
    <w:lvl w:ilvl="4">
      <w:start w:val="1"/>
      <w:numFmt w:val="decimal"/>
      <w:lvlText w:val="%5."/>
      <w:lvlJc w:val="left"/>
      <w:pPr>
        <w:tabs>
          <w:tab w:val="num" w:pos="1980"/>
        </w:tabs>
        <w:ind w:left="1980" w:hanging="360"/>
      </w:pPr>
      <w:rPr>
        <w:rFonts w:cs="Times New Roman" w:hint="default"/>
      </w:rPr>
    </w:lvl>
    <w:lvl w:ilvl="5">
      <w:start w:val="1"/>
      <w:numFmt w:val="bullet"/>
      <w:lvlText w:val=""/>
      <w:lvlJc w:val="left"/>
      <w:pPr>
        <w:tabs>
          <w:tab w:val="num" w:pos="2340"/>
        </w:tabs>
        <w:ind w:left="2340" w:hanging="360"/>
      </w:pPr>
      <w:rPr>
        <w:rFonts w:ascii="Wingdings" w:hAnsi="Wingdings" w:hint="default"/>
      </w:rPr>
    </w:lvl>
    <w:lvl w:ilvl="6">
      <w:start w:val="1"/>
      <w:numFmt w:val="bullet"/>
      <w:lvlText w:val=""/>
      <w:lvlJc w:val="left"/>
      <w:pPr>
        <w:tabs>
          <w:tab w:val="num" w:pos="2700"/>
        </w:tabs>
        <w:ind w:left="2700" w:hanging="360"/>
      </w:pPr>
      <w:rPr>
        <w:rFonts w:ascii="Wingdings" w:hAnsi="Wingdings" w:hint="default"/>
      </w:rPr>
    </w:lvl>
    <w:lvl w:ilvl="7">
      <w:start w:val="1"/>
      <w:numFmt w:val="bullet"/>
      <w:lvlText w:val=""/>
      <w:lvlJc w:val="left"/>
      <w:pPr>
        <w:tabs>
          <w:tab w:val="num" w:pos="3060"/>
        </w:tabs>
        <w:ind w:left="3060" w:hanging="360"/>
      </w:pPr>
      <w:rPr>
        <w:rFonts w:ascii="Symbol" w:hAnsi="Symbol" w:hint="default"/>
      </w:rPr>
    </w:lvl>
    <w:lvl w:ilvl="8">
      <w:start w:val="1"/>
      <w:numFmt w:val="bullet"/>
      <w:lvlText w:val=""/>
      <w:lvlJc w:val="left"/>
      <w:pPr>
        <w:tabs>
          <w:tab w:val="num" w:pos="3420"/>
        </w:tabs>
        <w:ind w:left="3420" w:hanging="360"/>
      </w:pPr>
      <w:rPr>
        <w:rFonts w:ascii="Symbol" w:hAnsi="Symbol" w:hint="default"/>
      </w:rPr>
    </w:lvl>
  </w:abstractNum>
  <w:abstractNum w:abstractNumId="10">
    <w:nsid w:val="10CE610F"/>
    <w:multiLevelType w:val="hybridMultilevel"/>
    <w:tmpl w:val="8D186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34323D"/>
    <w:multiLevelType w:val="multilevel"/>
    <w:tmpl w:val="7D349456"/>
    <w:lvl w:ilvl="0">
      <w:start w:val="1"/>
      <w:numFmt w:val="decimal"/>
      <w:pStyle w:val="Schedule1"/>
      <w:lvlText w:val="%1"/>
      <w:lvlJc w:val="left"/>
      <w:pPr>
        <w:tabs>
          <w:tab w:val="num" w:pos="680"/>
        </w:tabs>
        <w:ind w:left="680" w:hanging="680"/>
      </w:pPr>
      <w:rPr>
        <w:rFonts w:hint="default"/>
        <w:b/>
        <w:i w:val="0"/>
        <w:sz w:val="22"/>
      </w:rPr>
    </w:lvl>
    <w:lvl w:ilvl="1">
      <w:start w:val="1"/>
      <w:numFmt w:val="decimal"/>
      <w:pStyle w:val="Schedule2"/>
      <w:lvlText w:val="%1.%2"/>
      <w:lvlJc w:val="left"/>
      <w:pPr>
        <w:tabs>
          <w:tab w:val="num" w:pos="680"/>
        </w:tabs>
        <w:ind w:left="680" w:hanging="680"/>
      </w:pPr>
      <w:rPr>
        <w:rFonts w:hint="default"/>
        <w:b/>
        <w:i w:val="0"/>
        <w:sz w:val="21"/>
      </w:rPr>
    </w:lvl>
    <w:lvl w:ilvl="2">
      <w:start w:val="1"/>
      <w:numFmt w:val="decimal"/>
      <w:pStyle w:val="Schedule3"/>
      <w:lvlText w:val="%1.%2.%3"/>
      <w:lvlJc w:val="left"/>
      <w:pPr>
        <w:tabs>
          <w:tab w:val="num" w:pos="1361"/>
        </w:tabs>
        <w:ind w:left="1361" w:hanging="681"/>
      </w:pPr>
      <w:rPr>
        <w:rFonts w:hint="default"/>
        <w:b/>
        <w:i w:val="0"/>
        <w:sz w:val="17"/>
      </w:rPr>
    </w:lvl>
    <w:lvl w:ilvl="3">
      <w:start w:val="1"/>
      <w:numFmt w:val="lowerRoman"/>
      <w:pStyle w:val="Schedule4"/>
      <w:lvlText w:val="(%4)"/>
      <w:lvlJc w:val="left"/>
      <w:pPr>
        <w:tabs>
          <w:tab w:val="num" w:pos="2041"/>
        </w:tabs>
        <w:ind w:left="2041" w:hanging="680"/>
      </w:pPr>
      <w:rPr>
        <w:rFonts w:hint="default"/>
      </w:rPr>
    </w:lvl>
    <w:lvl w:ilvl="4">
      <w:start w:val="1"/>
      <w:numFmt w:val="lowerLetter"/>
      <w:pStyle w:val="Schedule5"/>
      <w:lvlText w:val="(%5)"/>
      <w:lvlJc w:val="left"/>
      <w:pPr>
        <w:tabs>
          <w:tab w:val="num" w:pos="2608"/>
        </w:tabs>
        <w:ind w:left="2608" w:hanging="567"/>
      </w:pPr>
      <w:rPr>
        <w:rFonts w:hint="default"/>
      </w:rPr>
    </w:lvl>
    <w:lvl w:ilvl="5">
      <w:start w:val="1"/>
      <w:numFmt w:val="upperRoman"/>
      <w:pStyle w:val="Schedule6"/>
      <w:lvlText w:val="(%6)"/>
      <w:lvlJc w:val="left"/>
      <w:pPr>
        <w:tabs>
          <w:tab w:val="num" w:pos="3288"/>
        </w:tabs>
        <w:ind w:left="3288"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12">
    <w:nsid w:val="116B7A43"/>
    <w:multiLevelType w:val="multilevel"/>
    <w:tmpl w:val="D5EA23BE"/>
    <w:lvl w:ilvl="0">
      <w:start w:val="1"/>
      <w:numFmt w:val="decimal"/>
      <w:pStyle w:val="Table1"/>
      <w:lvlText w:val="%1"/>
      <w:lvlJc w:val="left"/>
      <w:pPr>
        <w:tabs>
          <w:tab w:val="num" w:pos="680"/>
        </w:tabs>
        <w:ind w:left="680" w:hanging="680"/>
      </w:pPr>
      <w:rPr>
        <w:rFonts w:hint="default"/>
        <w:b/>
        <w:i w:val="0"/>
        <w:sz w:val="22"/>
      </w:rPr>
    </w:lvl>
    <w:lvl w:ilvl="1">
      <w:start w:val="1"/>
      <w:numFmt w:val="decimal"/>
      <w:pStyle w:val="Table2"/>
      <w:lvlText w:val="%1.%2"/>
      <w:lvlJc w:val="left"/>
      <w:pPr>
        <w:tabs>
          <w:tab w:val="num" w:pos="680"/>
        </w:tabs>
        <w:ind w:left="680" w:hanging="680"/>
      </w:pPr>
      <w:rPr>
        <w:rFonts w:hint="default"/>
        <w:b/>
        <w:i w:val="0"/>
        <w:sz w:val="21"/>
      </w:rPr>
    </w:lvl>
    <w:lvl w:ilvl="2">
      <w:start w:val="1"/>
      <w:numFmt w:val="decimal"/>
      <w:pStyle w:val="Table3"/>
      <w:lvlText w:val="%1.%2.%3"/>
      <w:lvlJc w:val="left"/>
      <w:pPr>
        <w:tabs>
          <w:tab w:val="num" w:pos="680"/>
        </w:tabs>
        <w:ind w:left="680" w:hanging="680"/>
      </w:pPr>
      <w:rPr>
        <w:rFonts w:hint="default"/>
        <w:b/>
        <w:i w:val="0"/>
        <w:sz w:val="17"/>
      </w:rPr>
    </w:lvl>
    <w:lvl w:ilvl="3">
      <w:start w:val="1"/>
      <w:numFmt w:val="lowerRoman"/>
      <w:pStyle w:val="Table4"/>
      <w:lvlText w:val="(%4)"/>
      <w:lvlJc w:val="left"/>
      <w:pPr>
        <w:tabs>
          <w:tab w:val="num" w:pos="680"/>
        </w:tabs>
        <w:ind w:left="680" w:hanging="680"/>
      </w:pPr>
      <w:rPr>
        <w:rFonts w:hint="default"/>
      </w:rPr>
    </w:lvl>
    <w:lvl w:ilvl="4">
      <w:start w:val="1"/>
      <w:numFmt w:val="lowerLetter"/>
      <w:pStyle w:val="Table5"/>
      <w:lvlText w:val="(%5)"/>
      <w:lvlJc w:val="left"/>
      <w:pPr>
        <w:tabs>
          <w:tab w:val="num" w:pos="680"/>
        </w:tabs>
        <w:ind w:left="680" w:hanging="680"/>
      </w:pPr>
      <w:rPr>
        <w:rFonts w:hint="default"/>
      </w:rPr>
    </w:lvl>
    <w:lvl w:ilvl="5">
      <w:start w:val="1"/>
      <w:numFmt w:val="upperRoman"/>
      <w:pStyle w:val="Table6"/>
      <w:lvlText w:val="(%6)"/>
      <w:lvlJc w:val="left"/>
      <w:pPr>
        <w:tabs>
          <w:tab w:val="num" w:pos="680"/>
        </w:tabs>
        <w:ind w:left="680" w:hanging="680"/>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30521"/>
        </w:tabs>
        <w:ind w:left="30161" w:firstLine="0"/>
      </w:pPr>
      <w:rPr>
        <w:rFonts w:hint="default"/>
      </w:rPr>
    </w:lvl>
    <w:lvl w:ilvl="8">
      <w:start w:val="1"/>
      <w:numFmt w:val="none"/>
      <w:lvlText w:val=""/>
      <w:lvlJc w:val="left"/>
      <w:pPr>
        <w:tabs>
          <w:tab w:val="num" w:pos="30521"/>
        </w:tabs>
        <w:ind w:left="30161" w:firstLine="0"/>
      </w:pPr>
      <w:rPr>
        <w:rFonts w:hint="default"/>
      </w:rPr>
    </w:lvl>
  </w:abstractNum>
  <w:abstractNum w:abstractNumId="13">
    <w:nsid w:val="173574CD"/>
    <w:multiLevelType w:val="singleLevel"/>
    <w:tmpl w:val="B8484E1E"/>
    <w:lvl w:ilvl="0">
      <w:start w:val="1"/>
      <w:numFmt w:val="lowerLetter"/>
      <w:pStyle w:val="alpha4"/>
      <w:lvlText w:val="(%1)"/>
      <w:lvlJc w:val="left"/>
      <w:pPr>
        <w:tabs>
          <w:tab w:val="num" w:pos="2608"/>
        </w:tabs>
        <w:ind w:left="2608" w:hanging="567"/>
      </w:pPr>
      <w:rPr>
        <w:rFonts w:ascii="Arial" w:hAnsi="Arial" w:hint="default"/>
        <w:b w:val="0"/>
        <w:i w:val="0"/>
        <w:sz w:val="20"/>
      </w:rPr>
    </w:lvl>
  </w:abstractNum>
  <w:abstractNum w:abstractNumId="14">
    <w:nsid w:val="17484E99"/>
    <w:multiLevelType w:val="multilevel"/>
    <w:tmpl w:val="20026A22"/>
    <w:lvl w:ilvl="0">
      <w:start w:val="1"/>
      <w:numFmt w:val="bullet"/>
      <w:pStyle w:val="bullet1"/>
      <w:lvlText w:val=""/>
      <w:lvlJc w:val="left"/>
      <w:pPr>
        <w:tabs>
          <w:tab w:val="num" w:pos="1360"/>
        </w:tabs>
        <w:ind w:left="1360" w:hanging="680"/>
      </w:pPr>
      <w:rPr>
        <w:rFonts w:ascii="Symbol" w:hAnsi="Symbol" w:hint="default"/>
      </w:rPr>
    </w:lvl>
    <w:lvl w:ilvl="1" w:tentative="1">
      <w:start w:val="1"/>
      <w:numFmt w:val="bullet"/>
      <w:lvlText w:val="o"/>
      <w:lvlJc w:val="left"/>
      <w:pPr>
        <w:tabs>
          <w:tab w:val="num" w:pos="2120"/>
        </w:tabs>
        <w:ind w:left="2120" w:hanging="360"/>
      </w:pPr>
      <w:rPr>
        <w:rFonts w:ascii="Courier New" w:hAnsi="Courier New" w:hint="default"/>
      </w:rPr>
    </w:lvl>
    <w:lvl w:ilvl="2" w:tentative="1">
      <w:start w:val="1"/>
      <w:numFmt w:val="bullet"/>
      <w:lvlText w:val=""/>
      <w:lvlJc w:val="left"/>
      <w:pPr>
        <w:tabs>
          <w:tab w:val="num" w:pos="2840"/>
        </w:tabs>
        <w:ind w:left="2840" w:hanging="360"/>
      </w:pPr>
      <w:rPr>
        <w:rFonts w:ascii="Wingdings" w:hAnsi="Wingdings" w:hint="default"/>
      </w:rPr>
    </w:lvl>
    <w:lvl w:ilvl="3" w:tentative="1">
      <w:start w:val="1"/>
      <w:numFmt w:val="bullet"/>
      <w:lvlText w:val=""/>
      <w:lvlJc w:val="left"/>
      <w:pPr>
        <w:tabs>
          <w:tab w:val="num" w:pos="3560"/>
        </w:tabs>
        <w:ind w:left="3560" w:hanging="360"/>
      </w:pPr>
      <w:rPr>
        <w:rFonts w:ascii="Symbol" w:hAnsi="Symbol" w:hint="default"/>
      </w:rPr>
    </w:lvl>
    <w:lvl w:ilvl="4" w:tentative="1">
      <w:start w:val="1"/>
      <w:numFmt w:val="bullet"/>
      <w:lvlText w:val="o"/>
      <w:lvlJc w:val="left"/>
      <w:pPr>
        <w:tabs>
          <w:tab w:val="num" w:pos="4280"/>
        </w:tabs>
        <w:ind w:left="4280" w:hanging="360"/>
      </w:pPr>
      <w:rPr>
        <w:rFonts w:ascii="Courier New" w:hAnsi="Courier New" w:hint="default"/>
      </w:rPr>
    </w:lvl>
    <w:lvl w:ilvl="5" w:tentative="1">
      <w:start w:val="1"/>
      <w:numFmt w:val="bullet"/>
      <w:lvlText w:val=""/>
      <w:lvlJc w:val="left"/>
      <w:pPr>
        <w:tabs>
          <w:tab w:val="num" w:pos="5000"/>
        </w:tabs>
        <w:ind w:left="5000" w:hanging="360"/>
      </w:pPr>
      <w:rPr>
        <w:rFonts w:ascii="Wingdings" w:hAnsi="Wingdings" w:hint="default"/>
      </w:rPr>
    </w:lvl>
    <w:lvl w:ilvl="6" w:tentative="1">
      <w:start w:val="1"/>
      <w:numFmt w:val="bullet"/>
      <w:lvlText w:val=""/>
      <w:lvlJc w:val="left"/>
      <w:pPr>
        <w:tabs>
          <w:tab w:val="num" w:pos="5720"/>
        </w:tabs>
        <w:ind w:left="5720" w:hanging="360"/>
      </w:pPr>
      <w:rPr>
        <w:rFonts w:ascii="Symbol" w:hAnsi="Symbol" w:hint="default"/>
      </w:rPr>
    </w:lvl>
    <w:lvl w:ilvl="7" w:tentative="1">
      <w:start w:val="1"/>
      <w:numFmt w:val="bullet"/>
      <w:lvlText w:val="o"/>
      <w:lvlJc w:val="left"/>
      <w:pPr>
        <w:tabs>
          <w:tab w:val="num" w:pos="6440"/>
        </w:tabs>
        <w:ind w:left="6440" w:hanging="360"/>
      </w:pPr>
      <w:rPr>
        <w:rFonts w:ascii="Courier New" w:hAnsi="Courier New" w:hint="default"/>
      </w:rPr>
    </w:lvl>
    <w:lvl w:ilvl="8" w:tentative="1">
      <w:start w:val="1"/>
      <w:numFmt w:val="bullet"/>
      <w:lvlText w:val=""/>
      <w:lvlJc w:val="left"/>
      <w:pPr>
        <w:tabs>
          <w:tab w:val="num" w:pos="7160"/>
        </w:tabs>
        <w:ind w:left="7160" w:hanging="360"/>
      </w:pPr>
      <w:rPr>
        <w:rFonts w:ascii="Wingdings" w:hAnsi="Wingdings" w:hint="default"/>
      </w:rPr>
    </w:lvl>
  </w:abstractNum>
  <w:abstractNum w:abstractNumId="15">
    <w:nsid w:val="17FA0E9C"/>
    <w:multiLevelType w:val="multilevel"/>
    <w:tmpl w:val="867A946A"/>
    <w:lvl w:ilvl="0">
      <w:start w:val="1"/>
      <w:numFmt w:val="bullet"/>
      <w:pStyle w:val="bullet6"/>
      <w:lvlText w:val=""/>
      <w:lvlJc w:val="left"/>
      <w:pPr>
        <w:tabs>
          <w:tab w:val="num" w:pos="3969"/>
        </w:tabs>
        <w:ind w:left="3969"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18176F70"/>
    <w:multiLevelType w:val="multilevel"/>
    <w:tmpl w:val="6338D5DE"/>
    <w:lvl w:ilvl="0">
      <w:start w:val="1"/>
      <w:numFmt w:val="bullet"/>
      <w:pStyle w:val="dashbullet6"/>
      <w:lvlText w:val=""/>
      <w:lvlJc w:val="left"/>
      <w:pPr>
        <w:tabs>
          <w:tab w:val="num" w:pos="3969"/>
        </w:tabs>
        <w:ind w:left="3969"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1B2A5100"/>
    <w:multiLevelType w:val="singleLevel"/>
    <w:tmpl w:val="37B4483E"/>
    <w:lvl w:ilvl="0">
      <w:start w:val="1"/>
      <w:numFmt w:val="lowerLetter"/>
      <w:pStyle w:val="Alpha2-abolditalic"/>
      <w:lvlText w:val="(%1)"/>
      <w:lvlJc w:val="left"/>
      <w:pPr>
        <w:tabs>
          <w:tab w:val="num" w:pos="992"/>
        </w:tabs>
        <w:ind w:left="992" w:hanging="567"/>
      </w:pPr>
      <w:rPr>
        <w:rFonts w:hint="default"/>
      </w:rPr>
    </w:lvl>
  </w:abstractNum>
  <w:abstractNum w:abstractNumId="18">
    <w:nsid w:val="1BC643E5"/>
    <w:multiLevelType w:val="hybridMultilevel"/>
    <w:tmpl w:val="90300870"/>
    <w:lvl w:ilvl="0" w:tplc="30103E64">
      <w:start w:val="1"/>
      <w:numFmt w:val="lowerLetter"/>
      <w:lvlText w:val="(%1)"/>
      <w:lvlJc w:val="left"/>
      <w:pPr>
        <w:ind w:left="927" w:hanging="360"/>
      </w:pPr>
      <w:rPr>
        <w:rFonts w:hint="default"/>
        <w:b w:val="0"/>
      </w:rPr>
    </w:lvl>
    <w:lvl w:ilvl="1" w:tplc="0C070019" w:tentative="1">
      <w:start w:val="1"/>
      <w:numFmt w:val="lowerLetter"/>
      <w:lvlText w:val="%2."/>
      <w:lvlJc w:val="left"/>
      <w:pPr>
        <w:ind w:left="1647" w:hanging="360"/>
      </w:pPr>
    </w:lvl>
    <w:lvl w:ilvl="2" w:tplc="0C07001B" w:tentative="1">
      <w:start w:val="1"/>
      <w:numFmt w:val="lowerRoman"/>
      <w:lvlText w:val="%3."/>
      <w:lvlJc w:val="right"/>
      <w:pPr>
        <w:ind w:left="2367" w:hanging="180"/>
      </w:pPr>
    </w:lvl>
    <w:lvl w:ilvl="3" w:tplc="0C07000F" w:tentative="1">
      <w:start w:val="1"/>
      <w:numFmt w:val="decimal"/>
      <w:lvlText w:val="%4."/>
      <w:lvlJc w:val="left"/>
      <w:pPr>
        <w:ind w:left="3087" w:hanging="360"/>
      </w:pPr>
    </w:lvl>
    <w:lvl w:ilvl="4" w:tplc="0C070019" w:tentative="1">
      <w:start w:val="1"/>
      <w:numFmt w:val="lowerLetter"/>
      <w:lvlText w:val="%5."/>
      <w:lvlJc w:val="left"/>
      <w:pPr>
        <w:ind w:left="3807" w:hanging="360"/>
      </w:pPr>
    </w:lvl>
    <w:lvl w:ilvl="5" w:tplc="0C07001B" w:tentative="1">
      <w:start w:val="1"/>
      <w:numFmt w:val="lowerRoman"/>
      <w:lvlText w:val="%6."/>
      <w:lvlJc w:val="right"/>
      <w:pPr>
        <w:ind w:left="4527" w:hanging="180"/>
      </w:pPr>
    </w:lvl>
    <w:lvl w:ilvl="6" w:tplc="0C07000F" w:tentative="1">
      <w:start w:val="1"/>
      <w:numFmt w:val="decimal"/>
      <w:lvlText w:val="%7."/>
      <w:lvlJc w:val="left"/>
      <w:pPr>
        <w:ind w:left="5247" w:hanging="360"/>
      </w:pPr>
    </w:lvl>
    <w:lvl w:ilvl="7" w:tplc="0C070019" w:tentative="1">
      <w:start w:val="1"/>
      <w:numFmt w:val="lowerLetter"/>
      <w:lvlText w:val="%8."/>
      <w:lvlJc w:val="left"/>
      <w:pPr>
        <w:ind w:left="5967" w:hanging="360"/>
      </w:pPr>
    </w:lvl>
    <w:lvl w:ilvl="8" w:tplc="0C07001B" w:tentative="1">
      <w:start w:val="1"/>
      <w:numFmt w:val="lowerRoman"/>
      <w:lvlText w:val="%9."/>
      <w:lvlJc w:val="right"/>
      <w:pPr>
        <w:ind w:left="6687" w:hanging="180"/>
      </w:pPr>
    </w:lvl>
  </w:abstractNum>
  <w:abstractNum w:abstractNumId="19">
    <w:nsid w:val="1C180504"/>
    <w:multiLevelType w:val="multilevel"/>
    <w:tmpl w:val="03AAE122"/>
    <w:lvl w:ilvl="0">
      <w:start w:val="1"/>
      <w:numFmt w:val="none"/>
      <w:lvlText w:val=""/>
      <w:lvlJc w:val="left"/>
      <w:pPr>
        <w:tabs>
          <w:tab w:val="num" w:pos="0"/>
        </w:tabs>
        <w:ind w:left="0" w:firstLine="0"/>
      </w:pPr>
      <w:rPr>
        <w:rFonts w:hint="default"/>
      </w:rPr>
    </w:lvl>
    <w:lvl w:ilvl="1">
      <w:start w:val="1"/>
      <w:numFmt w:val="decimal"/>
      <w:pStyle w:val="Title2"/>
      <w:lvlText w:val="(%2)"/>
      <w:lvlJc w:val="left"/>
      <w:pPr>
        <w:tabs>
          <w:tab w:val="num" w:pos="360"/>
        </w:tabs>
        <w:ind w:left="360" w:hanging="360"/>
      </w:pPr>
      <w:rPr>
        <w:rFonts w:hint="default"/>
      </w:rPr>
    </w:lvl>
    <w:lvl w:ilvl="2">
      <w:start w:val="1"/>
      <w:numFmt w:val="lowerLetter"/>
      <w:pStyle w:val="Title3"/>
      <w:lvlText w:val="(%3)"/>
      <w:lvlJc w:val="left"/>
      <w:pPr>
        <w:tabs>
          <w:tab w:val="num" w:pos="720"/>
        </w:tabs>
        <w:ind w:left="720" w:hanging="360"/>
      </w:pPr>
      <w:rPr>
        <w:rFonts w:hint="default"/>
      </w:rPr>
    </w:lvl>
    <w:lvl w:ilvl="3">
      <w:start w:val="1"/>
      <w:numFmt w:val="lowerRoman"/>
      <w:pStyle w:val="Dnum2"/>
      <w:lvlText w:val="(%4)"/>
      <w:lvlJc w:val="left"/>
      <w:pPr>
        <w:tabs>
          <w:tab w:val="num" w:pos="1080"/>
        </w:tabs>
        <w:ind w:left="1080" w:hanging="36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0">
    <w:nsid w:val="22F708B8"/>
    <w:multiLevelType w:val="multilevel"/>
    <w:tmpl w:val="F3E6797C"/>
    <w:lvl w:ilvl="0">
      <w:start w:val="1"/>
      <w:numFmt w:val="upperRoman"/>
      <w:pStyle w:val="UCRoman1"/>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23971282"/>
    <w:multiLevelType w:val="multilevel"/>
    <w:tmpl w:val="EF566198"/>
    <w:lvl w:ilvl="0">
      <w:start w:val="1"/>
      <w:numFmt w:val="upperLetter"/>
      <w:pStyle w:val="UCAlpha4"/>
      <w:lvlText w:val="%1."/>
      <w:lvlJc w:val="left"/>
      <w:pPr>
        <w:tabs>
          <w:tab w:val="num" w:pos="2608"/>
        </w:tabs>
        <w:ind w:left="2608" w:hanging="567"/>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24D958FD"/>
    <w:multiLevelType w:val="multilevel"/>
    <w:tmpl w:val="32BEEFDA"/>
    <w:lvl w:ilvl="0">
      <w:start w:val="1"/>
      <w:numFmt w:val="bullet"/>
      <w:pStyle w:val="bullet3"/>
      <w:lvlText w:val=""/>
      <w:lvlJc w:val="left"/>
      <w:pPr>
        <w:tabs>
          <w:tab w:val="num" w:pos="2041"/>
        </w:tabs>
        <w:ind w:left="2041"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256A1C7E"/>
    <w:multiLevelType w:val="hybridMultilevel"/>
    <w:tmpl w:val="63BE0DD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4">
    <w:nsid w:val="25A732CC"/>
    <w:multiLevelType w:val="multilevel"/>
    <w:tmpl w:val="50483CFA"/>
    <w:styleLink w:val="engage"/>
    <w:lvl w:ilvl="0">
      <w:start w:val="1"/>
      <w:numFmt w:val="decimal"/>
      <w:pStyle w:val="engageL1"/>
      <w:lvlText w:val="%1"/>
      <w:lvlJc w:val="left"/>
      <w:pPr>
        <w:tabs>
          <w:tab w:val="num" w:pos="567"/>
        </w:tabs>
        <w:ind w:left="567" w:hanging="567"/>
      </w:pPr>
      <w:rPr>
        <w:rFonts w:ascii="Arial" w:hAnsi="Arial" w:hint="default"/>
        <w:b/>
        <w:i w:val="0"/>
        <w:sz w:val="13"/>
      </w:rPr>
    </w:lvl>
    <w:lvl w:ilvl="1">
      <w:start w:val="1"/>
      <w:numFmt w:val="decimal"/>
      <w:pStyle w:val="engageL2"/>
      <w:lvlText w:val="%1.%2"/>
      <w:lvlJc w:val="left"/>
      <w:pPr>
        <w:tabs>
          <w:tab w:val="num" w:pos="567"/>
        </w:tabs>
        <w:ind w:left="567" w:hanging="567"/>
      </w:pPr>
      <w:rPr>
        <w:rFonts w:ascii="Arial" w:hAnsi="Arial" w:hint="default"/>
        <w:b/>
        <w:i w:val="0"/>
        <w:sz w:val="13"/>
      </w:rPr>
    </w:lvl>
    <w:lvl w:ilvl="2">
      <w:start w:val="1"/>
      <w:numFmt w:val="decimal"/>
      <w:lvlText w:val="%1.%2.%3"/>
      <w:lvlJc w:val="left"/>
      <w:pPr>
        <w:tabs>
          <w:tab w:val="num" w:pos="2041"/>
        </w:tabs>
        <w:ind w:left="2041" w:hanging="794"/>
      </w:pPr>
      <w:rPr>
        <w:rFonts w:hint="default"/>
        <w:b/>
        <w:i w:val="0"/>
        <w:sz w:val="17"/>
      </w:rPr>
    </w:lvl>
    <w:lvl w:ilvl="3">
      <w:start w:val="1"/>
      <w:numFmt w:val="lowerRoman"/>
      <w:lvlText w:val="(%4)"/>
      <w:lvlJc w:val="left"/>
      <w:pPr>
        <w:tabs>
          <w:tab w:val="num" w:pos="2722"/>
        </w:tabs>
        <w:ind w:left="2722" w:hanging="681"/>
      </w:pPr>
      <w:rPr>
        <w:rFonts w:hint="default"/>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25">
    <w:nsid w:val="25E6172F"/>
    <w:multiLevelType w:val="singleLevel"/>
    <w:tmpl w:val="3D1CB4BE"/>
    <w:lvl w:ilvl="0">
      <w:start w:val="1"/>
      <w:numFmt w:val="lowerLetter"/>
      <w:pStyle w:val="Tablealpha"/>
      <w:lvlText w:val="(%1)"/>
      <w:lvlJc w:val="left"/>
      <w:pPr>
        <w:tabs>
          <w:tab w:val="num" w:pos="680"/>
        </w:tabs>
        <w:ind w:left="680" w:hanging="680"/>
      </w:pPr>
      <w:rPr>
        <w:rFonts w:ascii="Arial" w:hAnsi="Arial" w:hint="default"/>
        <w:b w:val="0"/>
        <w:i w:val="0"/>
        <w:sz w:val="20"/>
      </w:rPr>
    </w:lvl>
  </w:abstractNum>
  <w:abstractNum w:abstractNumId="26">
    <w:nsid w:val="27715F7C"/>
    <w:multiLevelType w:val="hybridMultilevel"/>
    <w:tmpl w:val="C59A2C72"/>
    <w:lvl w:ilvl="0" w:tplc="D4BCE44C">
      <w:start w:val="1"/>
      <w:numFmt w:val="lowerLetter"/>
      <w:pStyle w:val="abc"/>
      <w:lvlText w:val="%1."/>
      <w:lvlJc w:val="left"/>
      <w:pPr>
        <w:tabs>
          <w:tab w:val="num" w:pos="360"/>
        </w:tabs>
        <w:ind w:left="360" w:hanging="360"/>
      </w:pPr>
      <w:rPr>
        <w:rFonts w:hint="default"/>
        <w:b w:val="0"/>
      </w:rPr>
    </w:lvl>
    <w:lvl w:ilvl="1" w:tplc="FFFFFFFF">
      <w:start w:val="1"/>
      <w:numFmt w:val="lowerLetter"/>
      <w:lvlText w:val="%2."/>
      <w:lvlJc w:val="left"/>
      <w:pPr>
        <w:tabs>
          <w:tab w:val="num" w:pos="-540"/>
        </w:tabs>
        <w:ind w:left="-540" w:hanging="360"/>
      </w:pPr>
      <w:rPr>
        <w:rFonts w:hint="default"/>
      </w:rPr>
    </w:lvl>
    <w:lvl w:ilvl="2" w:tplc="FFFFFFFF" w:tentative="1">
      <w:start w:val="1"/>
      <w:numFmt w:val="lowerRoman"/>
      <w:lvlText w:val="%3."/>
      <w:lvlJc w:val="right"/>
      <w:pPr>
        <w:tabs>
          <w:tab w:val="num" w:pos="180"/>
        </w:tabs>
        <w:ind w:left="180" w:hanging="180"/>
      </w:pPr>
    </w:lvl>
    <w:lvl w:ilvl="3" w:tplc="FFFFFFFF" w:tentative="1">
      <w:start w:val="1"/>
      <w:numFmt w:val="decimal"/>
      <w:lvlText w:val="%4."/>
      <w:lvlJc w:val="left"/>
      <w:pPr>
        <w:tabs>
          <w:tab w:val="num" w:pos="900"/>
        </w:tabs>
        <w:ind w:left="900" w:hanging="360"/>
      </w:pPr>
    </w:lvl>
    <w:lvl w:ilvl="4" w:tplc="FFFFFFFF" w:tentative="1">
      <w:start w:val="1"/>
      <w:numFmt w:val="lowerLetter"/>
      <w:lvlText w:val="%5."/>
      <w:lvlJc w:val="left"/>
      <w:pPr>
        <w:tabs>
          <w:tab w:val="num" w:pos="1620"/>
        </w:tabs>
        <w:ind w:left="1620" w:hanging="360"/>
      </w:pPr>
    </w:lvl>
    <w:lvl w:ilvl="5" w:tplc="FFFFFFFF" w:tentative="1">
      <w:start w:val="1"/>
      <w:numFmt w:val="lowerRoman"/>
      <w:lvlText w:val="%6."/>
      <w:lvlJc w:val="right"/>
      <w:pPr>
        <w:tabs>
          <w:tab w:val="num" w:pos="2340"/>
        </w:tabs>
        <w:ind w:left="2340" w:hanging="180"/>
      </w:pPr>
    </w:lvl>
    <w:lvl w:ilvl="6" w:tplc="FFFFFFFF" w:tentative="1">
      <w:start w:val="1"/>
      <w:numFmt w:val="decimal"/>
      <w:lvlText w:val="%7."/>
      <w:lvlJc w:val="left"/>
      <w:pPr>
        <w:tabs>
          <w:tab w:val="num" w:pos="3060"/>
        </w:tabs>
        <w:ind w:left="3060" w:hanging="360"/>
      </w:pPr>
    </w:lvl>
    <w:lvl w:ilvl="7" w:tplc="FFFFFFFF" w:tentative="1">
      <w:start w:val="1"/>
      <w:numFmt w:val="lowerLetter"/>
      <w:lvlText w:val="%8."/>
      <w:lvlJc w:val="left"/>
      <w:pPr>
        <w:tabs>
          <w:tab w:val="num" w:pos="3780"/>
        </w:tabs>
        <w:ind w:left="3780" w:hanging="360"/>
      </w:pPr>
    </w:lvl>
    <w:lvl w:ilvl="8" w:tplc="FFFFFFFF" w:tentative="1">
      <w:start w:val="1"/>
      <w:numFmt w:val="lowerRoman"/>
      <w:lvlText w:val="%9."/>
      <w:lvlJc w:val="right"/>
      <w:pPr>
        <w:tabs>
          <w:tab w:val="num" w:pos="4500"/>
        </w:tabs>
        <w:ind w:left="4500" w:hanging="180"/>
      </w:pPr>
    </w:lvl>
  </w:abstractNum>
  <w:abstractNum w:abstractNumId="27">
    <w:nsid w:val="31677C1A"/>
    <w:multiLevelType w:val="hybridMultilevel"/>
    <w:tmpl w:val="294212EE"/>
    <w:lvl w:ilvl="0" w:tplc="91E2F8C0">
      <w:start w:val="1"/>
      <w:numFmt w:val="lowerRoman"/>
      <w:lvlText w:val="(%1)"/>
      <w:lvlJc w:val="left"/>
      <w:pPr>
        <w:ind w:left="1080" w:hanging="720"/>
      </w:pPr>
      <w:rPr>
        <w:rFonts w:ascii="Arial" w:hAnsi="Arial" w:cs="Times New Roman" w:hint="default"/>
        <w:color w:val="auto"/>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2A8200C"/>
    <w:multiLevelType w:val="multilevel"/>
    <w:tmpl w:val="C3788142"/>
    <w:lvl w:ilvl="0">
      <w:start w:val="1"/>
      <w:numFmt w:val="bullet"/>
      <w:pStyle w:val="Itemize-Item1"/>
      <w:lvlText w:val=""/>
      <w:lvlJc w:val="left"/>
      <w:pPr>
        <w:tabs>
          <w:tab w:val="num" w:pos="720"/>
        </w:tabs>
        <w:ind w:left="360" w:hanging="360"/>
      </w:pPr>
      <w:rPr>
        <w:rFonts w:ascii="Wingdings" w:hAnsi="Wingdings" w:hint="default"/>
      </w:rPr>
    </w:lvl>
    <w:lvl w:ilvl="1">
      <w:start w:val="1"/>
      <w:numFmt w:val="bullet"/>
      <w:pStyle w:val="Itemize-SubItem1"/>
      <w:lvlText w:val=""/>
      <w:lvlJc w:val="left"/>
      <w:pPr>
        <w:tabs>
          <w:tab w:val="num" w:pos="720"/>
        </w:tabs>
        <w:ind w:left="720" w:hanging="360"/>
      </w:pPr>
      <w:rPr>
        <w:rFonts w:ascii="Symbol" w:hAnsi="Symbol" w:hint="default"/>
        <w:sz w:val="20"/>
      </w:rPr>
    </w:lvl>
    <w:lvl w:ilvl="2">
      <w:start w:val="1"/>
      <w:numFmt w:val="bullet"/>
      <w:pStyle w:val="Itemize-SubSubItem1"/>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9">
    <w:nsid w:val="34252447"/>
    <w:multiLevelType w:val="multilevel"/>
    <w:tmpl w:val="09B0033E"/>
    <w:lvl w:ilvl="0">
      <w:start w:val="1"/>
      <w:numFmt w:val="bullet"/>
      <w:pStyle w:val="bullet2"/>
      <w:lvlText w:val=""/>
      <w:lvlJc w:val="left"/>
      <w:pPr>
        <w:tabs>
          <w:tab w:val="num" w:pos="1361"/>
        </w:tabs>
        <w:ind w:left="1361"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nsid w:val="34705D16"/>
    <w:multiLevelType w:val="singleLevel"/>
    <w:tmpl w:val="4B880D0C"/>
    <w:lvl w:ilvl="0">
      <w:start w:val="1"/>
      <w:numFmt w:val="lowerLetter"/>
      <w:pStyle w:val="alpha3"/>
      <w:lvlText w:val="(%1)"/>
      <w:lvlJc w:val="left"/>
      <w:pPr>
        <w:tabs>
          <w:tab w:val="num" w:pos="2041"/>
        </w:tabs>
        <w:ind w:left="2041" w:hanging="680"/>
      </w:pPr>
      <w:rPr>
        <w:rFonts w:ascii="Arial" w:hAnsi="Arial" w:hint="default"/>
        <w:b w:val="0"/>
        <w:i w:val="0"/>
        <w:sz w:val="20"/>
      </w:rPr>
    </w:lvl>
  </w:abstractNum>
  <w:abstractNum w:abstractNumId="31">
    <w:nsid w:val="34A5631E"/>
    <w:multiLevelType w:val="multilevel"/>
    <w:tmpl w:val="C1B827B6"/>
    <w:lvl w:ilvl="0">
      <w:start w:val="1"/>
      <w:numFmt w:val="upperLetter"/>
      <w:pStyle w:val="UCAlpha2"/>
      <w:lvlText w:val="%1."/>
      <w:lvlJc w:val="left"/>
      <w:pPr>
        <w:tabs>
          <w:tab w:val="num" w:pos="1361"/>
        </w:tabs>
        <w:ind w:left="1361"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35BE0B18"/>
    <w:multiLevelType w:val="hybridMultilevel"/>
    <w:tmpl w:val="2AAA1F20"/>
    <w:lvl w:ilvl="0" w:tplc="059697A6">
      <w:start w:val="33"/>
      <w:numFmt w:val="bullet"/>
      <w:lvlText w:val="-"/>
      <w:lvlJc w:val="left"/>
      <w:pPr>
        <w:ind w:left="720" w:hanging="360"/>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nsid w:val="37E21890"/>
    <w:multiLevelType w:val="multilevel"/>
    <w:tmpl w:val="BC8614FC"/>
    <w:lvl w:ilvl="0">
      <w:start w:val="1"/>
      <w:numFmt w:val="decimal"/>
      <w:pStyle w:val="TCLevel1"/>
      <w:lvlText w:val="%1"/>
      <w:lvlJc w:val="left"/>
      <w:pPr>
        <w:tabs>
          <w:tab w:val="num" w:pos="680"/>
        </w:tabs>
        <w:ind w:left="680" w:hanging="680"/>
      </w:pPr>
      <w:rPr>
        <w:rFonts w:hint="default"/>
        <w:b/>
        <w:i w:val="0"/>
      </w:rPr>
    </w:lvl>
    <w:lvl w:ilvl="1">
      <w:start w:val="1"/>
      <w:numFmt w:val="lowerLetter"/>
      <w:pStyle w:val="TCLevel2"/>
      <w:lvlText w:val="(%2)"/>
      <w:lvlJc w:val="left"/>
      <w:pPr>
        <w:tabs>
          <w:tab w:val="num" w:pos="1361"/>
        </w:tabs>
        <w:ind w:left="1361" w:hanging="681"/>
      </w:pPr>
      <w:rPr>
        <w:rFonts w:hint="default"/>
        <w:b/>
        <w:i w:val="0"/>
      </w:rPr>
    </w:lvl>
    <w:lvl w:ilvl="2">
      <w:start w:val="1"/>
      <w:numFmt w:val="lowerRoman"/>
      <w:pStyle w:val="TCLevel3"/>
      <w:lvlText w:val="(%3)"/>
      <w:lvlJc w:val="left"/>
      <w:pPr>
        <w:tabs>
          <w:tab w:val="num" w:pos="2041"/>
        </w:tabs>
        <w:ind w:left="2041" w:hanging="680"/>
      </w:pPr>
      <w:rPr>
        <w:rFonts w:hint="default"/>
      </w:rPr>
    </w:lvl>
    <w:lvl w:ilvl="3">
      <w:start w:val="1"/>
      <w:numFmt w:val="upperLetter"/>
      <w:pStyle w:val="TCLevel4"/>
      <w:lvlText w:val="(%4)"/>
      <w:lvlJc w:val="left"/>
      <w:pPr>
        <w:tabs>
          <w:tab w:val="num" w:pos="2608"/>
        </w:tabs>
        <w:ind w:left="2608" w:hanging="567"/>
      </w:pPr>
      <w:rPr>
        <w:rFonts w:hint="default"/>
      </w:rPr>
    </w:lvl>
    <w:lvl w:ilvl="4">
      <w:start w:val="1"/>
      <w:numFmt w:val="none"/>
      <w:lvlText w:val=""/>
      <w:lvlJc w:val="left"/>
      <w:pPr>
        <w:tabs>
          <w:tab w:val="num" w:pos="4320"/>
        </w:tabs>
        <w:ind w:left="4320" w:hanging="720"/>
      </w:pPr>
      <w:rPr>
        <w:rFonts w:ascii="Arial" w:hAnsi="Arial" w:hint="default"/>
        <w:b w:val="0"/>
        <w:i w:val="0"/>
        <w:sz w:val="20"/>
      </w:rPr>
    </w:lvl>
    <w:lvl w:ilvl="5">
      <w:start w:val="1"/>
      <w:numFmt w:val="none"/>
      <w:lvlText w:val=""/>
      <w:lvlJc w:val="left"/>
      <w:pPr>
        <w:tabs>
          <w:tab w:val="num" w:pos="5040"/>
        </w:tabs>
        <w:ind w:left="5040" w:hanging="720"/>
      </w:pPr>
      <w:rPr>
        <w:rFonts w:ascii="MS Mincho" w:eastAsia="MS Mincho" w:hAnsi="MS Mincho" w:hint="eastAsia"/>
        <w:b w:val="0"/>
        <w:i w:val="0"/>
        <w:sz w:val="20"/>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4">
    <w:nsid w:val="386006ED"/>
    <w:multiLevelType w:val="singleLevel"/>
    <w:tmpl w:val="0F98B702"/>
    <w:lvl w:ilvl="0">
      <w:start w:val="1"/>
      <w:numFmt w:val="lowerLetter"/>
      <w:pStyle w:val="alpha6"/>
      <w:lvlText w:val="(%1)"/>
      <w:lvlJc w:val="left"/>
      <w:pPr>
        <w:tabs>
          <w:tab w:val="num" w:pos="3969"/>
        </w:tabs>
        <w:ind w:left="3969" w:hanging="681"/>
      </w:pPr>
      <w:rPr>
        <w:rFonts w:ascii="Arial" w:hAnsi="Arial" w:hint="default"/>
        <w:b w:val="0"/>
        <w:i w:val="0"/>
        <w:sz w:val="20"/>
      </w:rPr>
    </w:lvl>
  </w:abstractNum>
  <w:abstractNum w:abstractNumId="35">
    <w:nsid w:val="38C402C3"/>
    <w:multiLevelType w:val="hybridMultilevel"/>
    <w:tmpl w:val="7D5E187C"/>
    <w:lvl w:ilvl="0" w:tplc="74AAFF2A">
      <w:start w:val="1"/>
      <w:numFmt w:val="lowerRoman"/>
      <w:lvlText w:val="(%1)"/>
      <w:lvlJc w:val="left"/>
      <w:pPr>
        <w:ind w:left="1400" w:hanging="720"/>
      </w:pPr>
      <w:rPr>
        <w:rFonts w:hint="default"/>
      </w:rPr>
    </w:lvl>
    <w:lvl w:ilvl="1" w:tplc="04070019" w:tentative="1">
      <w:start w:val="1"/>
      <w:numFmt w:val="lowerLetter"/>
      <w:lvlText w:val="%2."/>
      <w:lvlJc w:val="left"/>
      <w:pPr>
        <w:ind w:left="1760" w:hanging="360"/>
      </w:pPr>
    </w:lvl>
    <w:lvl w:ilvl="2" w:tplc="0407001B" w:tentative="1">
      <w:start w:val="1"/>
      <w:numFmt w:val="lowerRoman"/>
      <w:lvlText w:val="%3."/>
      <w:lvlJc w:val="right"/>
      <w:pPr>
        <w:ind w:left="2480" w:hanging="180"/>
      </w:pPr>
    </w:lvl>
    <w:lvl w:ilvl="3" w:tplc="0407000F" w:tentative="1">
      <w:start w:val="1"/>
      <w:numFmt w:val="decimal"/>
      <w:lvlText w:val="%4."/>
      <w:lvlJc w:val="left"/>
      <w:pPr>
        <w:ind w:left="3200" w:hanging="360"/>
      </w:pPr>
    </w:lvl>
    <w:lvl w:ilvl="4" w:tplc="04070019" w:tentative="1">
      <w:start w:val="1"/>
      <w:numFmt w:val="lowerLetter"/>
      <w:lvlText w:val="%5."/>
      <w:lvlJc w:val="left"/>
      <w:pPr>
        <w:ind w:left="3920" w:hanging="360"/>
      </w:pPr>
    </w:lvl>
    <w:lvl w:ilvl="5" w:tplc="0407001B" w:tentative="1">
      <w:start w:val="1"/>
      <w:numFmt w:val="lowerRoman"/>
      <w:lvlText w:val="%6."/>
      <w:lvlJc w:val="right"/>
      <w:pPr>
        <w:ind w:left="4640" w:hanging="180"/>
      </w:pPr>
    </w:lvl>
    <w:lvl w:ilvl="6" w:tplc="0407000F" w:tentative="1">
      <w:start w:val="1"/>
      <w:numFmt w:val="decimal"/>
      <w:lvlText w:val="%7."/>
      <w:lvlJc w:val="left"/>
      <w:pPr>
        <w:ind w:left="5360" w:hanging="360"/>
      </w:pPr>
    </w:lvl>
    <w:lvl w:ilvl="7" w:tplc="04070019" w:tentative="1">
      <w:start w:val="1"/>
      <w:numFmt w:val="lowerLetter"/>
      <w:lvlText w:val="%8."/>
      <w:lvlJc w:val="left"/>
      <w:pPr>
        <w:ind w:left="6080" w:hanging="360"/>
      </w:pPr>
    </w:lvl>
    <w:lvl w:ilvl="8" w:tplc="0407001B" w:tentative="1">
      <w:start w:val="1"/>
      <w:numFmt w:val="lowerRoman"/>
      <w:lvlText w:val="%9."/>
      <w:lvlJc w:val="right"/>
      <w:pPr>
        <w:ind w:left="6800" w:hanging="180"/>
      </w:pPr>
    </w:lvl>
  </w:abstractNum>
  <w:abstractNum w:abstractNumId="36">
    <w:nsid w:val="3A103ECC"/>
    <w:multiLevelType w:val="hybridMultilevel"/>
    <w:tmpl w:val="09C636A4"/>
    <w:lvl w:ilvl="0" w:tplc="AA982E16">
      <w:start w:val="1"/>
      <w:numFmt w:val="lowerRoman"/>
      <w:lvlText w:val="(%1)"/>
      <w:lvlJc w:val="left"/>
      <w:pPr>
        <w:ind w:left="1080" w:hanging="720"/>
      </w:pPr>
      <w:rPr>
        <w:rFonts w:ascii="Arial" w:hAnsi="Arial" w:cs="Times New Roman" w:hint="default"/>
        <w:sz w:val="2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7">
    <w:nsid w:val="3C36219F"/>
    <w:multiLevelType w:val="hybridMultilevel"/>
    <w:tmpl w:val="F3A2498E"/>
    <w:lvl w:ilvl="0" w:tplc="67C8E4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E9B7778"/>
    <w:multiLevelType w:val="hybridMultilevel"/>
    <w:tmpl w:val="5A141C8A"/>
    <w:lvl w:ilvl="0" w:tplc="6360F8F2">
      <w:start w:val="1"/>
      <w:numFmt w:val="decimal"/>
      <w:lvlRestart w:val="0"/>
      <w:lvlText w:val="%1."/>
      <w:lvlJc w:val="left"/>
      <w:pPr>
        <w:tabs>
          <w:tab w:val="num" w:pos="567"/>
        </w:tabs>
        <w:ind w:left="567" w:hanging="567"/>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9">
    <w:nsid w:val="3EBD2A5E"/>
    <w:multiLevelType w:val="multilevel"/>
    <w:tmpl w:val="AC0CD916"/>
    <w:lvl w:ilvl="0">
      <w:start w:val="1"/>
      <w:numFmt w:val="bullet"/>
      <w:pStyle w:val="dashbullet1"/>
      <w:lvlText w:val=""/>
      <w:lvlJc w:val="left"/>
      <w:pPr>
        <w:tabs>
          <w:tab w:val="num" w:pos="680"/>
        </w:tabs>
        <w:ind w:left="680"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nsid w:val="3FBC403A"/>
    <w:multiLevelType w:val="multilevel"/>
    <w:tmpl w:val="727EBCD4"/>
    <w:lvl w:ilvl="0">
      <w:start w:val="1"/>
      <w:numFmt w:val="upperLetter"/>
      <w:pStyle w:val="UCAlpha5"/>
      <w:lvlText w:val="%1."/>
      <w:lvlJc w:val="left"/>
      <w:pPr>
        <w:tabs>
          <w:tab w:val="num" w:pos="3288"/>
        </w:tabs>
        <w:ind w:left="3288"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40E30DA5"/>
    <w:multiLevelType w:val="hybridMultilevel"/>
    <w:tmpl w:val="5BAC5E66"/>
    <w:lvl w:ilvl="0" w:tplc="08C0FC8E">
      <w:start w:val="1"/>
      <w:numFmt w:val="lowerLetter"/>
      <w:lvlText w:val="(%1)"/>
      <w:lvlJc w:val="left"/>
      <w:pPr>
        <w:ind w:left="927" w:hanging="360"/>
      </w:pPr>
      <w:rPr>
        <w:rFonts w:hint="default"/>
        <w:b w:val="0"/>
      </w:rPr>
    </w:lvl>
    <w:lvl w:ilvl="1" w:tplc="0C070019" w:tentative="1">
      <w:start w:val="1"/>
      <w:numFmt w:val="lowerLetter"/>
      <w:lvlText w:val="%2."/>
      <w:lvlJc w:val="left"/>
      <w:pPr>
        <w:ind w:left="1647" w:hanging="360"/>
      </w:pPr>
    </w:lvl>
    <w:lvl w:ilvl="2" w:tplc="0C07001B" w:tentative="1">
      <w:start w:val="1"/>
      <w:numFmt w:val="lowerRoman"/>
      <w:lvlText w:val="%3."/>
      <w:lvlJc w:val="right"/>
      <w:pPr>
        <w:ind w:left="2367" w:hanging="180"/>
      </w:pPr>
    </w:lvl>
    <w:lvl w:ilvl="3" w:tplc="0C07000F" w:tentative="1">
      <w:start w:val="1"/>
      <w:numFmt w:val="decimal"/>
      <w:lvlText w:val="%4."/>
      <w:lvlJc w:val="left"/>
      <w:pPr>
        <w:ind w:left="3087" w:hanging="360"/>
      </w:pPr>
    </w:lvl>
    <w:lvl w:ilvl="4" w:tplc="0C070019" w:tentative="1">
      <w:start w:val="1"/>
      <w:numFmt w:val="lowerLetter"/>
      <w:lvlText w:val="%5."/>
      <w:lvlJc w:val="left"/>
      <w:pPr>
        <w:ind w:left="3807" w:hanging="360"/>
      </w:pPr>
    </w:lvl>
    <w:lvl w:ilvl="5" w:tplc="0C07001B" w:tentative="1">
      <w:start w:val="1"/>
      <w:numFmt w:val="lowerRoman"/>
      <w:lvlText w:val="%6."/>
      <w:lvlJc w:val="right"/>
      <w:pPr>
        <w:ind w:left="4527" w:hanging="180"/>
      </w:pPr>
    </w:lvl>
    <w:lvl w:ilvl="6" w:tplc="0C07000F" w:tentative="1">
      <w:start w:val="1"/>
      <w:numFmt w:val="decimal"/>
      <w:lvlText w:val="%7."/>
      <w:lvlJc w:val="left"/>
      <w:pPr>
        <w:ind w:left="5247" w:hanging="360"/>
      </w:pPr>
    </w:lvl>
    <w:lvl w:ilvl="7" w:tplc="0C070019" w:tentative="1">
      <w:start w:val="1"/>
      <w:numFmt w:val="lowerLetter"/>
      <w:lvlText w:val="%8."/>
      <w:lvlJc w:val="left"/>
      <w:pPr>
        <w:ind w:left="5967" w:hanging="360"/>
      </w:pPr>
    </w:lvl>
    <w:lvl w:ilvl="8" w:tplc="0C07001B" w:tentative="1">
      <w:start w:val="1"/>
      <w:numFmt w:val="lowerRoman"/>
      <w:lvlText w:val="%9."/>
      <w:lvlJc w:val="right"/>
      <w:pPr>
        <w:ind w:left="6687" w:hanging="180"/>
      </w:pPr>
    </w:lvl>
  </w:abstractNum>
  <w:abstractNum w:abstractNumId="42">
    <w:nsid w:val="419C4578"/>
    <w:multiLevelType w:val="multilevel"/>
    <w:tmpl w:val="8340B45E"/>
    <w:lvl w:ilvl="0">
      <w:start w:val="1"/>
      <w:numFmt w:val="decimal"/>
      <w:pStyle w:val="Aufzhlu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41AF0839"/>
    <w:multiLevelType w:val="hybridMultilevel"/>
    <w:tmpl w:val="4B2EB532"/>
    <w:lvl w:ilvl="0" w:tplc="D506C956">
      <w:start w:val="1"/>
      <w:numFmt w:val="lowerRoman"/>
      <w:lvlText w:val="(%1)"/>
      <w:lvlJc w:val="left"/>
      <w:pPr>
        <w:ind w:left="1080" w:hanging="720"/>
      </w:pPr>
      <w:rPr>
        <w:rFonts w:ascii="Arial" w:hAnsi="Arial" w:cs="Times New Roman" w:hint="default"/>
        <w:color w:val="auto"/>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32476DC"/>
    <w:multiLevelType w:val="multilevel"/>
    <w:tmpl w:val="8586D7F4"/>
    <w:lvl w:ilvl="0">
      <w:start w:val="1"/>
      <w:numFmt w:val="bullet"/>
      <w:pStyle w:val="dashbullet3"/>
      <w:lvlText w:val=""/>
      <w:lvlJc w:val="left"/>
      <w:pPr>
        <w:tabs>
          <w:tab w:val="num" w:pos="2041"/>
        </w:tabs>
        <w:ind w:left="2041"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5">
    <w:nsid w:val="43F01D0C"/>
    <w:multiLevelType w:val="hybridMultilevel"/>
    <w:tmpl w:val="0A12CEFA"/>
    <w:lvl w:ilvl="0" w:tplc="E200DB90">
      <w:start w:val="1"/>
      <w:numFmt w:val="upperLetter"/>
      <w:lvlRestart w:val="0"/>
      <w:lvlText w:val="(%1)"/>
      <w:lvlJc w:val="left"/>
      <w:pPr>
        <w:tabs>
          <w:tab w:val="num" w:pos="567"/>
        </w:tabs>
        <w:ind w:left="567" w:hanging="567"/>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6">
    <w:nsid w:val="46B96E5B"/>
    <w:multiLevelType w:val="multilevel"/>
    <w:tmpl w:val="FF7CE0BE"/>
    <w:lvl w:ilvl="0">
      <w:start w:val="1"/>
      <w:numFmt w:val="bullet"/>
      <w:pStyle w:val="Itemize-Item6"/>
      <w:lvlText w:val=""/>
      <w:lvlJc w:val="left"/>
      <w:pPr>
        <w:tabs>
          <w:tab w:val="num" w:pos="720"/>
        </w:tabs>
        <w:ind w:left="360" w:hanging="360"/>
      </w:pPr>
      <w:rPr>
        <w:rFonts w:ascii="Wingdings" w:hAnsi="Wingdings" w:hint="default"/>
      </w:rPr>
    </w:lvl>
    <w:lvl w:ilvl="1">
      <w:start w:val="1"/>
      <w:numFmt w:val="bullet"/>
      <w:pStyle w:val="Itemize-SubItem6"/>
      <w:lvlText w:val=""/>
      <w:lvlJc w:val="left"/>
      <w:pPr>
        <w:tabs>
          <w:tab w:val="num" w:pos="720"/>
        </w:tabs>
        <w:ind w:left="720" w:hanging="360"/>
      </w:pPr>
      <w:rPr>
        <w:rFonts w:ascii="Symbol" w:hAnsi="Symbol" w:hint="default"/>
        <w:sz w:val="20"/>
      </w:rPr>
    </w:lvl>
    <w:lvl w:ilvl="2">
      <w:start w:val="1"/>
      <w:numFmt w:val="bullet"/>
      <w:pStyle w:val="Itemize-SubSubItem6"/>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7">
    <w:nsid w:val="475B3203"/>
    <w:multiLevelType w:val="multilevel"/>
    <w:tmpl w:val="6096DEFC"/>
    <w:name w:val="AODoc"/>
    <w:lvl w:ilvl="0">
      <w:start w:val="1"/>
      <w:numFmt w:val="none"/>
      <w:suff w:val="nothing"/>
      <w:lvlText w:val=""/>
      <w:lvlJc w:val="left"/>
      <w:pPr>
        <w:ind w:left="0" w:firstLine="0"/>
      </w:p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48">
    <w:nsid w:val="47DF06BB"/>
    <w:multiLevelType w:val="multilevel"/>
    <w:tmpl w:val="FF7CE0BE"/>
    <w:lvl w:ilvl="0">
      <w:start w:val="1"/>
      <w:numFmt w:val="bullet"/>
      <w:pStyle w:val="Itemize-Item4"/>
      <w:lvlText w:val=""/>
      <w:lvlJc w:val="left"/>
      <w:pPr>
        <w:tabs>
          <w:tab w:val="num" w:pos="720"/>
        </w:tabs>
        <w:ind w:left="360" w:hanging="360"/>
      </w:pPr>
      <w:rPr>
        <w:rFonts w:ascii="Wingdings" w:hAnsi="Wingdings" w:hint="default"/>
      </w:rPr>
    </w:lvl>
    <w:lvl w:ilvl="1">
      <w:start w:val="1"/>
      <w:numFmt w:val="bullet"/>
      <w:pStyle w:val="Itemize-SubItem4"/>
      <w:lvlText w:val=""/>
      <w:lvlJc w:val="left"/>
      <w:pPr>
        <w:tabs>
          <w:tab w:val="num" w:pos="720"/>
        </w:tabs>
        <w:ind w:left="720" w:hanging="360"/>
      </w:pPr>
      <w:rPr>
        <w:rFonts w:ascii="Symbol" w:hAnsi="Symbol" w:hint="default"/>
        <w:sz w:val="20"/>
      </w:rPr>
    </w:lvl>
    <w:lvl w:ilvl="2">
      <w:start w:val="1"/>
      <w:numFmt w:val="bullet"/>
      <w:pStyle w:val="Itemize-SubSubItem4"/>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9">
    <w:nsid w:val="4C79713E"/>
    <w:multiLevelType w:val="hybridMultilevel"/>
    <w:tmpl w:val="B93222B4"/>
    <w:lvl w:ilvl="0" w:tplc="E576A09E">
      <w:start w:val="1"/>
      <w:numFmt w:val="lowerLetter"/>
      <w:lvlText w:val="(%1)"/>
      <w:lvlJc w:val="left"/>
      <w:pPr>
        <w:tabs>
          <w:tab w:val="num" w:pos="1843"/>
        </w:tabs>
        <w:ind w:left="1843" w:hanging="567"/>
      </w:pPr>
      <w:rPr>
        <w:rFonts w:hint="default"/>
        <w:b w:val="0"/>
        <w:color w:val="auto"/>
        <w:u w:val="none"/>
      </w:rPr>
    </w:lvl>
    <w:lvl w:ilvl="1" w:tplc="0C070019" w:tentative="1">
      <w:start w:val="1"/>
      <w:numFmt w:val="lowerLetter"/>
      <w:lvlText w:val="%2."/>
      <w:lvlJc w:val="left"/>
      <w:pPr>
        <w:ind w:left="2716" w:hanging="360"/>
      </w:pPr>
    </w:lvl>
    <w:lvl w:ilvl="2" w:tplc="0C07001B" w:tentative="1">
      <w:start w:val="1"/>
      <w:numFmt w:val="lowerRoman"/>
      <w:lvlText w:val="%3."/>
      <w:lvlJc w:val="right"/>
      <w:pPr>
        <w:ind w:left="3436" w:hanging="180"/>
      </w:pPr>
    </w:lvl>
    <w:lvl w:ilvl="3" w:tplc="0C07000F" w:tentative="1">
      <w:start w:val="1"/>
      <w:numFmt w:val="decimal"/>
      <w:lvlText w:val="%4."/>
      <w:lvlJc w:val="left"/>
      <w:pPr>
        <w:ind w:left="4156" w:hanging="360"/>
      </w:pPr>
    </w:lvl>
    <w:lvl w:ilvl="4" w:tplc="0C070019" w:tentative="1">
      <w:start w:val="1"/>
      <w:numFmt w:val="lowerLetter"/>
      <w:lvlText w:val="%5."/>
      <w:lvlJc w:val="left"/>
      <w:pPr>
        <w:ind w:left="4876" w:hanging="360"/>
      </w:pPr>
    </w:lvl>
    <w:lvl w:ilvl="5" w:tplc="0C07001B" w:tentative="1">
      <w:start w:val="1"/>
      <w:numFmt w:val="lowerRoman"/>
      <w:lvlText w:val="%6."/>
      <w:lvlJc w:val="right"/>
      <w:pPr>
        <w:ind w:left="5596" w:hanging="180"/>
      </w:pPr>
    </w:lvl>
    <w:lvl w:ilvl="6" w:tplc="0C07000F" w:tentative="1">
      <w:start w:val="1"/>
      <w:numFmt w:val="decimal"/>
      <w:lvlText w:val="%7."/>
      <w:lvlJc w:val="left"/>
      <w:pPr>
        <w:ind w:left="6316" w:hanging="360"/>
      </w:pPr>
    </w:lvl>
    <w:lvl w:ilvl="7" w:tplc="0C070019" w:tentative="1">
      <w:start w:val="1"/>
      <w:numFmt w:val="lowerLetter"/>
      <w:lvlText w:val="%8."/>
      <w:lvlJc w:val="left"/>
      <w:pPr>
        <w:ind w:left="7036" w:hanging="360"/>
      </w:pPr>
    </w:lvl>
    <w:lvl w:ilvl="8" w:tplc="0C07001B" w:tentative="1">
      <w:start w:val="1"/>
      <w:numFmt w:val="lowerRoman"/>
      <w:lvlText w:val="%9."/>
      <w:lvlJc w:val="right"/>
      <w:pPr>
        <w:ind w:left="7756" w:hanging="180"/>
      </w:pPr>
    </w:lvl>
  </w:abstractNum>
  <w:abstractNum w:abstractNumId="50">
    <w:nsid w:val="4D347763"/>
    <w:multiLevelType w:val="multilevel"/>
    <w:tmpl w:val="50483CFA"/>
    <w:numStyleLink w:val="engage"/>
  </w:abstractNum>
  <w:abstractNum w:abstractNumId="51">
    <w:nsid w:val="4E6D7BFA"/>
    <w:multiLevelType w:val="singleLevel"/>
    <w:tmpl w:val="CA0257E0"/>
    <w:lvl w:ilvl="0">
      <w:start w:val="1"/>
      <w:numFmt w:val="lowerLetter"/>
      <w:pStyle w:val="alpha5"/>
      <w:lvlText w:val="(%1)"/>
      <w:lvlJc w:val="left"/>
      <w:pPr>
        <w:tabs>
          <w:tab w:val="num" w:pos="3288"/>
        </w:tabs>
        <w:ind w:left="3288" w:hanging="680"/>
      </w:pPr>
      <w:rPr>
        <w:rFonts w:ascii="Arial" w:hAnsi="Arial" w:hint="default"/>
        <w:b w:val="0"/>
        <w:i w:val="0"/>
        <w:sz w:val="20"/>
      </w:rPr>
    </w:lvl>
  </w:abstractNum>
  <w:abstractNum w:abstractNumId="52">
    <w:nsid w:val="512A7C3C"/>
    <w:multiLevelType w:val="singleLevel"/>
    <w:tmpl w:val="5322B1D8"/>
    <w:lvl w:ilvl="0">
      <w:start w:val="1"/>
      <w:numFmt w:val="lowerLetter"/>
      <w:pStyle w:val="alpha1"/>
      <w:lvlText w:val="(%1)"/>
      <w:lvlJc w:val="left"/>
      <w:pPr>
        <w:tabs>
          <w:tab w:val="num" w:pos="964"/>
        </w:tabs>
        <w:ind w:left="964" w:hanging="680"/>
      </w:pPr>
      <w:rPr>
        <w:rFonts w:ascii="Arial" w:hAnsi="Arial" w:hint="default"/>
        <w:b w:val="0"/>
        <w:i w:val="0"/>
        <w:sz w:val="20"/>
      </w:rPr>
    </w:lvl>
  </w:abstractNum>
  <w:abstractNum w:abstractNumId="53">
    <w:nsid w:val="51421573"/>
    <w:multiLevelType w:val="multilevel"/>
    <w:tmpl w:val="37400C94"/>
    <w:lvl w:ilvl="0">
      <w:start w:val="1"/>
      <w:numFmt w:val="bullet"/>
      <w:pStyle w:val="dashbullet5"/>
      <w:lvlText w:val=""/>
      <w:lvlJc w:val="left"/>
      <w:pPr>
        <w:tabs>
          <w:tab w:val="num" w:pos="3288"/>
        </w:tabs>
        <w:ind w:left="3288"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4">
    <w:nsid w:val="5172574B"/>
    <w:multiLevelType w:val="hybridMultilevel"/>
    <w:tmpl w:val="C1567BDC"/>
    <w:lvl w:ilvl="0" w:tplc="398E88FC">
      <w:start w:val="1"/>
      <w:numFmt w:val="decimal"/>
      <w:lvlRestart w:val="0"/>
      <w:lvlText w:val="%1."/>
      <w:lvlJc w:val="left"/>
      <w:pPr>
        <w:tabs>
          <w:tab w:val="num" w:pos="567"/>
        </w:tabs>
        <w:ind w:left="567" w:hanging="567"/>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5">
    <w:nsid w:val="525F4573"/>
    <w:multiLevelType w:val="multilevel"/>
    <w:tmpl w:val="C0DE7A18"/>
    <w:lvl w:ilvl="0">
      <w:start w:val="1"/>
      <w:numFmt w:val="bullet"/>
      <w:pStyle w:val="dashbullet4"/>
      <w:lvlText w:val=""/>
      <w:lvlJc w:val="left"/>
      <w:pPr>
        <w:tabs>
          <w:tab w:val="num" w:pos="2608"/>
        </w:tabs>
        <w:ind w:left="2608" w:hanging="567"/>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6">
    <w:nsid w:val="5349658E"/>
    <w:multiLevelType w:val="hybridMultilevel"/>
    <w:tmpl w:val="49AC9FEA"/>
    <w:lvl w:ilvl="0" w:tplc="85CC6732">
      <w:start w:val="1"/>
      <w:numFmt w:val="lowerRoman"/>
      <w:lvlText w:val="(%1)"/>
      <w:lvlJc w:val="left"/>
      <w:pPr>
        <w:ind w:left="1080" w:hanging="720"/>
      </w:pPr>
      <w:rPr>
        <w:rFonts w:ascii="Arial" w:hAnsi="Arial" w:cs="Times New Roman" w:hint="default"/>
        <w:color w:val="auto"/>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3B17CF4"/>
    <w:multiLevelType w:val="multilevel"/>
    <w:tmpl w:val="B0F40B8E"/>
    <w:lvl w:ilvl="0">
      <w:start w:val="1"/>
      <w:numFmt w:val="bullet"/>
      <w:pStyle w:val="dashbullet2"/>
      <w:lvlText w:val=""/>
      <w:lvlJc w:val="left"/>
      <w:pPr>
        <w:tabs>
          <w:tab w:val="num" w:pos="1361"/>
        </w:tabs>
        <w:ind w:left="1361"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8">
    <w:nsid w:val="5543226E"/>
    <w:multiLevelType w:val="hybridMultilevel"/>
    <w:tmpl w:val="FBDE373A"/>
    <w:lvl w:ilvl="0" w:tplc="C18EEA8E">
      <w:start w:val="1"/>
      <w:numFmt w:val="bullet"/>
      <w:pStyle w:val="Pfeilaufzhlung"/>
      <w:lvlText w:val=""/>
      <w:lvlJc w:val="left"/>
      <w:pPr>
        <w:tabs>
          <w:tab w:val="num" w:pos="567"/>
        </w:tabs>
        <w:ind w:left="567" w:hanging="45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9">
    <w:nsid w:val="55F728E2"/>
    <w:multiLevelType w:val="multilevel"/>
    <w:tmpl w:val="1D8A9BD6"/>
    <w:lvl w:ilvl="0">
      <w:start w:val="1"/>
      <w:numFmt w:val="upperRoman"/>
      <w:pStyle w:val="UCRoman2"/>
      <w:lvlText w:val="%1."/>
      <w:lvlJc w:val="left"/>
      <w:pPr>
        <w:tabs>
          <w:tab w:val="num" w:pos="1361"/>
        </w:tabs>
        <w:ind w:left="1361"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0">
    <w:nsid w:val="56E26FEF"/>
    <w:multiLevelType w:val="singleLevel"/>
    <w:tmpl w:val="E76CA894"/>
    <w:lvl w:ilvl="0">
      <w:start w:val="1"/>
      <w:numFmt w:val="lowerRoman"/>
      <w:pStyle w:val="roman4"/>
      <w:lvlText w:val="(%1)"/>
      <w:lvlJc w:val="left"/>
      <w:pPr>
        <w:tabs>
          <w:tab w:val="num" w:pos="2608"/>
        </w:tabs>
        <w:ind w:left="2608" w:hanging="567"/>
      </w:pPr>
      <w:rPr>
        <w:rFonts w:ascii="Arial" w:hAnsi="Arial" w:hint="default"/>
        <w:b w:val="0"/>
        <w:i w:val="0"/>
        <w:sz w:val="20"/>
      </w:rPr>
    </w:lvl>
  </w:abstractNum>
  <w:abstractNum w:abstractNumId="61">
    <w:nsid w:val="58A56CDE"/>
    <w:multiLevelType w:val="multilevel"/>
    <w:tmpl w:val="C3E838F6"/>
    <w:lvl w:ilvl="0">
      <w:start w:val="1"/>
      <w:numFmt w:val="bullet"/>
      <w:pStyle w:val="bullet4"/>
      <w:lvlText w:val=""/>
      <w:lvlJc w:val="left"/>
      <w:pPr>
        <w:tabs>
          <w:tab w:val="num" w:pos="2608"/>
        </w:tabs>
        <w:ind w:left="2608"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2">
    <w:nsid w:val="58D76C93"/>
    <w:multiLevelType w:val="hybridMultilevel"/>
    <w:tmpl w:val="11B0DC1A"/>
    <w:lvl w:ilvl="0" w:tplc="04546B40">
      <w:start w:val="1"/>
      <w:numFmt w:val="bullet"/>
      <w:pStyle w:val="eingerckteAufzhlung"/>
      <w:lvlText w:val=""/>
      <w:lvlJc w:val="left"/>
      <w:pPr>
        <w:tabs>
          <w:tab w:val="num" w:pos="851"/>
        </w:tabs>
        <w:ind w:left="851" w:hanging="341"/>
      </w:pPr>
      <w:rPr>
        <w:rFonts w:ascii="Wingdings" w:hAnsi="Wingdings" w:hint="default"/>
      </w:rPr>
    </w:lvl>
    <w:lvl w:ilvl="1" w:tplc="54C2324E" w:tentative="1">
      <w:start w:val="1"/>
      <w:numFmt w:val="bullet"/>
      <w:lvlText w:val="o"/>
      <w:lvlJc w:val="left"/>
      <w:pPr>
        <w:tabs>
          <w:tab w:val="num" w:pos="1440"/>
        </w:tabs>
        <w:ind w:left="1440" w:hanging="360"/>
      </w:pPr>
      <w:rPr>
        <w:rFonts w:ascii="Courier New" w:hAnsi="Courier New" w:cs="Courier New" w:hint="default"/>
      </w:rPr>
    </w:lvl>
    <w:lvl w:ilvl="2" w:tplc="5B400250" w:tentative="1">
      <w:start w:val="1"/>
      <w:numFmt w:val="bullet"/>
      <w:lvlText w:val=""/>
      <w:lvlJc w:val="left"/>
      <w:pPr>
        <w:tabs>
          <w:tab w:val="num" w:pos="2160"/>
        </w:tabs>
        <w:ind w:left="2160" w:hanging="360"/>
      </w:pPr>
      <w:rPr>
        <w:rFonts w:ascii="Wingdings" w:hAnsi="Wingdings" w:hint="default"/>
      </w:rPr>
    </w:lvl>
    <w:lvl w:ilvl="3" w:tplc="3A16CF40" w:tentative="1">
      <w:start w:val="1"/>
      <w:numFmt w:val="bullet"/>
      <w:lvlText w:val=""/>
      <w:lvlJc w:val="left"/>
      <w:pPr>
        <w:tabs>
          <w:tab w:val="num" w:pos="2880"/>
        </w:tabs>
        <w:ind w:left="2880" w:hanging="360"/>
      </w:pPr>
      <w:rPr>
        <w:rFonts w:ascii="Symbol" w:hAnsi="Symbol" w:hint="default"/>
      </w:rPr>
    </w:lvl>
    <w:lvl w:ilvl="4" w:tplc="60CCCEB0" w:tentative="1">
      <w:start w:val="1"/>
      <w:numFmt w:val="bullet"/>
      <w:lvlText w:val="o"/>
      <w:lvlJc w:val="left"/>
      <w:pPr>
        <w:tabs>
          <w:tab w:val="num" w:pos="3600"/>
        </w:tabs>
        <w:ind w:left="3600" w:hanging="360"/>
      </w:pPr>
      <w:rPr>
        <w:rFonts w:ascii="Courier New" w:hAnsi="Courier New" w:cs="Courier New" w:hint="default"/>
      </w:rPr>
    </w:lvl>
    <w:lvl w:ilvl="5" w:tplc="E0D4AE3E" w:tentative="1">
      <w:start w:val="1"/>
      <w:numFmt w:val="bullet"/>
      <w:lvlText w:val=""/>
      <w:lvlJc w:val="left"/>
      <w:pPr>
        <w:tabs>
          <w:tab w:val="num" w:pos="4320"/>
        </w:tabs>
        <w:ind w:left="4320" w:hanging="360"/>
      </w:pPr>
      <w:rPr>
        <w:rFonts w:ascii="Wingdings" w:hAnsi="Wingdings" w:hint="default"/>
      </w:rPr>
    </w:lvl>
    <w:lvl w:ilvl="6" w:tplc="3084A05A" w:tentative="1">
      <w:start w:val="1"/>
      <w:numFmt w:val="bullet"/>
      <w:lvlText w:val=""/>
      <w:lvlJc w:val="left"/>
      <w:pPr>
        <w:tabs>
          <w:tab w:val="num" w:pos="5040"/>
        </w:tabs>
        <w:ind w:left="5040" w:hanging="360"/>
      </w:pPr>
      <w:rPr>
        <w:rFonts w:ascii="Symbol" w:hAnsi="Symbol" w:hint="default"/>
      </w:rPr>
    </w:lvl>
    <w:lvl w:ilvl="7" w:tplc="1FB27652" w:tentative="1">
      <w:start w:val="1"/>
      <w:numFmt w:val="bullet"/>
      <w:lvlText w:val="o"/>
      <w:lvlJc w:val="left"/>
      <w:pPr>
        <w:tabs>
          <w:tab w:val="num" w:pos="5760"/>
        </w:tabs>
        <w:ind w:left="5760" w:hanging="360"/>
      </w:pPr>
      <w:rPr>
        <w:rFonts w:ascii="Courier New" w:hAnsi="Courier New" w:cs="Courier New" w:hint="default"/>
      </w:rPr>
    </w:lvl>
    <w:lvl w:ilvl="8" w:tplc="B0A64A90" w:tentative="1">
      <w:start w:val="1"/>
      <w:numFmt w:val="bullet"/>
      <w:lvlText w:val=""/>
      <w:lvlJc w:val="left"/>
      <w:pPr>
        <w:tabs>
          <w:tab w:val="num" w:pos="6480"/>
        </w:tabs>
        <w:ind w:left="6480" w:hanging="360"/>
      </w:pPr>
      <w:rPr>
        <w:rFonts w:ascii="Wingdings" w:hAnsi="Wingdings" w:hint="default"/>
      </w:rPr>
    </w:lvl>
  </w:abstractNum>
  <w:abstractNum w:abstractNumId="63">
    <w:nsid w:val="590E40D4"/>
    <w:multiLevelType w:val="hybridMultilevel"/>
    <w:tmpl w:val="6BC6F046"/>
    <w:lvl w:ilvl="0" w:tplc="83942CA0">
      <w:start w:val="1"/>
      <w:numFmt w:val="lowerRoman"/>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64">
    <w:nsid w:val="5A3B59AF"/>
    <w:multiLevelType w:val="hybridMultilevel"/>
    <w:tmpl w:val="0CFA4BB8"/>
    <w:lvl w:ilvl="0" w:tplc="2AF2DD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AF711EC"/>
    <w:multiLevelType w:val="singleLevel"/>
    <w:tmpl w:val="471450C8"/>
    <w:lvl w:ilvl="0">
      <w:start w:val="1"/>
      <w:numFmt w:val="lowerRoman"/>
      <w:pStyle w:val="roman1"/>
      <w:lvlText w:val="(%1)"/>
      <w:lvlJc w:val="left"/>
      <w:pPr>
        <w:tabs>
          <w:tab w:val="num" w:pos="680"/>
        </w:tabs>
        <w:ind w:left="680" w:hanging="680"/>
      </w:pPr>
      <w:rPr>
        <w:rFonts w:ascii="Arial" w:hAnsi="Arial" w:hint="default"/>
        <w:b w:val="0"/>
        <w:i w:val="0"/>
        <w:sz w:val="20"/>
      </w:rPr>
    </w:lvl>
  </w:abstractNum>
  <w:abstractNum w:abstractNumId="66">
    <w:nsid w:val="5C50286C"/>
    <w:multiLevelType w:val="hybridMultilevel"/>
    <w:tmpl w:val="C9788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CAF7771"/>
    <w:multiLevelType w:val="hybridMultilevel"/>
    <w:tmpl w:val="FCA850A0"/>
    <w:lvl w:ilvl="0" w:tplc="0C070001">
      <w:start w:val="1"/>
      <w:numFmt w:val="bullet"/>
      <w:lvlText w:val=""/>
      <w:lvlJc w:val="left"/>
      <w:pPr>
        <w:ind w:left="1429" w:hanging="360"/>
      </w:pPr>
      <w:rPr>
        <w:rFonts w:ascii="Symbol" w:hAnsi="Symbol" w:hint="default"/>
      </w:rPr>
    </w:lvl>
    <w:lvl w:ilvl="1" w:tplc="0C070003" w:tentative="1">
      <w:start w:val="1"/>
      <w:numFmt w:val="bullet"/>
      <w:lvlText w:val="o"/>
      <w:lvlJc w:val="left"/>
      <w:pPr>
        <w:ind w:left="2149" w:hanging="360"/>
      </w:pPr>
      <w:rPr>
        <w:rFonts w:ascii="Courier New" w:hAnsi="Courier New" w:cs="Courier New" w:hint="default"/>
      </w:rPr>
    </w:lvl>
    <w:lvl w:ilvl="2" w:tplc="0C070005" w:tentative="1">
      <w:start w:val="1"/>
      <w:numFmt w:val="bullet"/>
      <w:lvlText w:val=""/>
      <w:lvlJc w:val="left"/>
      <w:pPr>
        <w:ind w:left="2869" w:hanging="360"/>
      </w:pPr>
      <w:rPr>
        <w:rFonts w:ascii="Wingdings" w:hAnsi="Wingdings" w:hint="default"/>
      </w:rPr>
    </w:lvl>
    <w:lvl w:ilvl="3" w:tplc="0C070001" w:tentative="1">
      <w:start w:val="1"/>
      <w:numFmt w:val="bullet"/>
      <w:lvlText w:val=""/>
      <w:lvlJc w:val="left"/>
      <w:pPr>
        <w:ind w:left="3589" w:hanging="360"/>
      </w:pPr>
      <w:rPr>
        <w:rFonts w:ascii="Symbol" w:hAnsi="Symbol" w:hint="default"/>
      </w:rPr>
    </w:lvl>
    <w:lvl w:ilvl="4" w:tplc="0C070003" w:tentative="1">
      <w:start w:val="1"/>
      <w:numFmt w:val="bullet"/>
      <w:lvlText w:val="o"/>
      <w:lvlJc w:val="left"/>
      <w:pPr>
        <w:ind w:left="4309" w:hanging="360"/>
      </w:pPr>
      <w:rPr>
        <w:rFonts w:ascii="Courier New" w:hAnsi="Courier New" w:cs="Courier New" w:hint="default"/>
      </w:rPr>
    </w:lvl>
    <w:lvl w:ilvl="5" w:tplc="0C070005" w:tentative="1">
      <w:start w:val="1"/>
      <w:numFmt w:val="bullet"/>
      <w:lvlText w:val=""/>
      <w:lvlJc w:val="left"/>
      <w:pPr>
        <w:ind w:left="5029" w:hanging="360"/>
      </w:pPr>
      <w:rPr>
        <w:rFonts w:ascii="Wingdings" w:hAnsi="Wingdings" w:hint="default"/>
      </w:rPr>
    </w:lvl>
    <w:lvl w:ilvl="6" w:tplc="0C070001" w:tentative="1">
      <w:start w:val="1"/>
      <w:numFmt w:val="bullet"/>
      <w:lvlText w:val=""/>
      <w:lvlJc w:val="left"/>
      <w:pPr>
        <w:ind w:left="5749" w:hanging="360"/>
      </w:pPr>
      <w:rPr>
        <w:rFonts w:ascii="Symbol" w:hAnsi="Symbol" w:hint="default"/>
      </w:rPr>
    </w:lvl>
    <w:lvl w:ilvl="7" w:tplc="0C070003" w:tentative="1">
      <w:start w:val="1"/>
      <w:numFmt w:val="bullet"/>
      <w:lvlText w:val="o"/>
      <w:lvlJc w:val="left"/>
      <w:pPr>
        <w:ind w:left="6469" w:hanging="360"/>
      </w:pPr>
      <w:rPr>
        <w:rFonts w:ascii="Courier New" w:hAnsi="Courier New" w:cs="Courier New" w:hint="default"/>
      </w:rPr>
    </w:lvl>
    <w:lvl w:ilvl="8" w:tplc="0C070005" w:tentative="1">
      <w:start w:val="1"/>
      <w:numFmt w:val="bullet"/>
      <w:lvlText w:val=""/>
      <w:lvlJc w:val="left"/>
      <w:pPr>
        <w:ind w:left="7189" w:hanging="360"/>
      </w:pPr>
      <w:rPr>
        <w:rFonts w:ascii="Wingdings" w:hAnsi="Wingdings" w:hint="default"/>
      </w:rPr>
    </w:lvl>
  </w:abstractNum>
  <w:abstractNum w:abstractNumId="68">
    <w:nsid w:val="5D194207"/>
    <w:multiLevelType w:val="multilevel"/>
    <w:tmpl w:val="E3864CA4"/>
    <w:lvl w:ilvl="0">
      <w:start w:val="1"/>
      <w:numFmt w:val="decimal"/>
      <w:pStyle w:val="ScheduleHeading"/>
      <w:suff w:val="nothing"/>
      <w:lvlText w:val="Schedule %1"/>
      <w:lvlJc w:val="left"/>
      <w:pPr>
        <w:ind w:left="0" w:firstLine="0"/>
      </w:pPr>
      <w:rPr>
        <w:rFonts w:ascii="Arial" w:hAnsi="Arial" w:hint="default"/>
        <w:b/>
        <w:i w:val="0"/>
        <w:sz w:val="23"/>
      </w:rPr>
    </w:lvl>
    <w:lvl w:ilvl="1">
      <w:start w:val="1"/>
      <w:numFmt w:val="upperRoman"/>
      <w:suff w:val="nothing"/>
      <w:lvlText w:val="Part %2"/>
      <w:lvlJc w:val="left"/>
      <w:pPr>
        <w:ind w:left="0" w:firstLine="0"/>
      </w:pPr>
      <w:rPr>
        <w:rFonts w:ascii="Arial" w:hAnsi="Arial" w:hint="default"/>
        <w:b/>
        <w:i w:val="0"/>
        <w:caps/>
        <w:sz w:val="23"/>
      </w:rPr>
    </w:lvl>
    <w:lvl w:ilvl="2">
      <w:start w:val="1"/>
      <w:numFmt w:val="decimal"/>
      <w:lvlText w:val="%3."/>
      <w:lvlJc w:val="left"/>
      <w:pPr>
        <w:tabs>
          <w:tab w:val="num" w:pos="624"/>
        </w:tabs>
        <w:ind w:left="624" w:hanging="624"/>
      </w:pPr>
      <w:rPr>
        <w:rFonts w:ascii="Helvetica" w:hAnsi="Helvetica" w:hint="default"/>
        <w:b w:val="0"/>
        <w:i w:val="0"/>
        <w:sz w:val="20"/>
      </w:rPr>
    </w:lvl>
    <w:lvl w:ilvl="3">
      <w:start w:val="1"/>
      <w:numFmt w:val="decimal"/>
      <w:lvlText w:val="%3.%4"/>
      <w:lvlJc w:val="left"/>
      <w:pPr>
        <w:tabs>
          <w:tab w:val="num" w:pos="624"/>
        </w:tabs>
        <w:ind w:left="624" w:hanging="624"/>
      </w:pPr>
      <w:rPr>
        <w:rFonts w:ascii="Helvetica" w:hAnsi="Helvetica" w:hint="default"/>
        <w:b w:val="0"/>
        <w:i w:val="0"/>
        <w:sz w:val="20"/>
      </w:rPr>
    </w:lvl>
    <w:lvl w:ilvl="4">
      <w:start w:val="1"/>
      <w:numFmt w:val="lowerLetter"/>
      <w:lvlText w:val="(%5)"/>
      <w:lvlJc w:val="left"/>
      <w:pPr>
        <w:tabs>
          <w:tab w:val="num" w:pos="624"/>
        </w:tabs>
        <w:ind w:left="624" w:hanging="624"/>
      </w:pPr>
      <w:rPr>
        <w:rFonts w:ascii="Arial" w:hAnsi="Arial" w:hint="default"/>
        <w:b w:val="0"/>
        <w:i w:val="0"/>
        <w:sz w:val="20"/>
      </w:rPr>
    </w:lvl>
    <w:lvl w:ilvl="5">
      <w:start w:val="1"/>
      <w:numFmt w:val="lowerRoman"/>
      <w:lvlText w:val="(%6)"/>
      <w:lvlJc w:val="left"/>
      <w:pPr>
        <w:tabs>
          <w:tab w:val="num" w:pos="1361"/>
        </w:tabs>
        <w:ind w:left="1361" w:hanging="737"/>
      </w:pPr>
      <w:rPr>
        <w:rFonts w:ascii="Arial" w:hAnsi="Arial" w:hint="default"/>
        <w:b w:val="0"/>
        <w:i w:val="0"/>
        <w:sz w:val="20"/>
      </w:rPr>
    </w:lvl>
    <w:lvl w:ilvl="6">
      <w:start w:val="1"/>
      <w:numFmt w:val="lowerLetter"/>
      <w:lvlText w:val="(%7)"/>
      <w:lvlJc w:val="left"/>
      <w:pPr>
        <w:tabs>
          <w:tab w:val="num" w:pos="1361"/>
        </w:tabs>
        <w:ind w:left="1361" w:hanging="737"/>
      </w:pPr>
      <w:rPr>
        <w:rFonts w:ascii="Arial" w:hAnsi="Arial" w:hint="default"/>
        <w:b w:val="0"/>
        <w:i w:val="0"/>
        <w:sz w:val="20"/>
      </w:rPr>
    </w:lvl>
    <w:lvl w:ilvl="7">
      <w:start w:val="1"/>
      <w:numFmt w:val="lowerRoman"/>
      <w:lvlText w:val="(%8)"/>
      <w:lvlJc w:val="left"/>
      <w:pPr>
        <w:tabs>
          <w:tab w:val="num" w:pos="2041"/>
        </w:tabs>
        <w:ind w:left="2041" w:hanging="680"/>
      </w:pPr>
      <w:rPr>
        <w:rFonts w:ascii="Arial" w:hAnsi="Arial" w:hint="default"/>
        <w:b w:val="0"/>
        <w:i w:val="0"/>
        <w:sz w:val="20"/>
      </w:rPr>
    </w:lvl>
    <w:lvl w:ilvl="8">
      <w:start w:val="1"/>
      <w:numFmt w:val="upperLetter"/>
      <w:lvlText w:val="(%9)"/>
      <w:lvlJc w:val="left"/>
      <w:pPr>
        <w:tabs>
          <w:tab w:val="num" w:pos="2041"/>
        </w:tabs>
        <w:ind w:left="2041" w:hanging="680"/>
      </w:pPr>
      <w:rPr>
        <w:rFonts w:ascii="Arial" w:hAnsi="Arial" w:hint="default"/>
        <w:b w:val="0"/>
        <w:i w:val="0"/>
        <w:sz w:val="20"/>
      </w:rPr>
    </w:lvl>
  </w:abstractNum>
  <w:abstractNum w:abstractNumId="69">
    <w:nsid w:val="5D5C5FB6"/>
    <w:multiLevelType w:val="multilevel"/>
    <w:tmpl w:val="FF7CE0BE"/>
    <w:lvl w:ilvl="0">
      <w:start w:val="1"/>
      <w:numFmt w:val="bullet"/>
      <w:pStyle w:val="Itemize-Item11"/>
      <w:lvlText w:val=""/>
      <w:lvlJc w:val="left"/>
      <w:pPr>
        <w:tabs>
          <w:tab w:val="num" w:pos="720"/>
        </w:tabs>
        <w:ind w:left="360" w:hanging="360"/>
      </w:pPr>
      <w:rPr>
        <w:rFonts w:ascii="Wingdings" w:hAnsi="Wingdings" w:hint="default"/>
      </w:rPr>
    </w:lvl>
    <w:lvl w:ilvl="1">
      <w:start w:val="1"/>
      <w:numFmt w:val="bullet"/>
      <w:pStyle w:val="Itemize-SubItem11"/>
      <w:lvlText w:val=""/>
      <w:lvlJc w:val="left"/>
      <w:pPr>
        <w:tabs>
          <w:tab w:val="num" w:pos="720"/>
        </w:tabs>
        <w:ind w:left="720" w:hanging="360"/>
      </w:pPr>
      <w:rPr>
        <w:rFonts w:ascii="Symbol" w:hAnsi="Symbol" w:hint="default"/>
        <w:sz w:val="20"/>
      </w:rPr>
    </w:lvl>
    <w:lvl w:ilvl="2">
      <w:start w:val="1"/>
      <w:numFmt w:val="bullet"/>
      <w:pStyle w:val="Itemize-SubSubItem12"/>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0">
    <w:nsid w:val="5EBD49C5"/>
    <w:multiLevelType w:val="hybridMultilevel"/>
    <w:tmpl w:val="BBAC6A04"/>
    <w:lvl w:ilvl="0" w:tplc="9D42533A">
      <w:start w:val="1"/>
      <w:numFmt w:val="upperLetter"/>
      <w:lvlRestart w:val="0"/>
      <w:lvlText w:val="(%1)"/>
      <w:lvlJc w:val="left"/>
      <w:pPr>
        <w:tabs>
          <w:tab w:val="num" w:pos="567"/>
        </w:tabs>
        <w:ind w:left="567" w:hanging="567"/>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1">
    <w:nsid w:val="5FCB4379"/>
    <w:multiLevelType w:val="multilevel"/>
    <w:tmpl w:val="4F86461C"/>
    <w:lvl w:ilvl="0">
      <w:start w:val="1"/>
      <w:numFmt w:val="upperLetter"/>
      <w:pStyle w:val="Recitals"/>
      <w:lvlText w:val="(%1)"/>
      <w:lvlJc w:val="left"/>
      <w:pPr>
        <w:tabs>
          <w:tab w:val="num" w:pos="680"/>
        </w:tabs>
        <w:ind w:left="680" w:hanging="6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2">
    <w:nsid w:val="620E11A9"/>
    <w:multiLevelType w:val="multilevel"/>
    <w:tmpl w:val="FF7CE0BE"/>
    <w:lvl w:ilvl="0">
      <w:start w:val="1"/>
      <w:numFmt w:val="bullet"/>
      <w:pStyle w:val="Itemize-Item9"/>
      <w:lvlText w:val=""/>
      <w:lvlJc w:val="left"/>
      <w:pPr>
        <w:tabs>
          <w:tab w:val="num" w:pos="720"/>
        </w:tabs>
        <w:ind w:left="360" w:hanging="360"/>
      </w:pPr>
      <w:rPr>
        <w:rFonts w:ascii="Wingdings" w:hAnsi="Wingdings" w:hint="default"/>
      </w:rPr>
    </w:lvl>
    <w:lvl w:ilvl="1">
      <w:start w:val="1"/>
      <w:numFmt w:val="bullet"/>
      <w:pStyle w:val="Itemize-SubItem9"/>
      <w:lvlText w:val=""/>
      <w:lvlJc w:val="left"/>
      <w:pPr>
        <w:tabs>
          <w:tab w:val="num" w:pos="720"/>
        </w:tabs>
        <w:ind w:left="720" w:hanging="360"/>
      </w:pPr>
      <w:rPr>
        <w:rFonts w:ascii="Symbol" w:hAnsi="Symbol" w:hint="default"/>
        <w:sz w:val="20"/>
      </w:rPr>
    </w:lvl>
    <w:lvl w:ilvl="2">
      <w:start w:val="1"/>
      <w:numFmt w:val="bullet"/>
      <w:pStyle w:val="Itemize-SubSubItem9"/>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3">
    <w:nsid w:val="62215270"/>
    <w:multiLevelType w:val="singleLevel"/>
    <w:tmpl w:val="1C380CB2"/>
    <w:lvl w:ilvl="0">
      <w:start w:val="1"/>
      <w:numFmt w:val="lowerRoman"/>
      <w:pStyle w:val="roman3"/>
      <w:lvlText w:val="(%1)"/>
      <w:lvlJc w:val="left"/>
      <w:pPr>
        <w:tabs>
          <w:tab w:val="num" w:pos="2041"/>
        </w:tabs>
        <w:ind w:left="2041" w:hanging="680"/>
      </w:pPr>
      <w:rPr>
        <w:rFonts w:ascii="Arial" w:hAnsi="Arial" w:hint="default"/>
        <w:b w:val="0"/>
        <w:i w:val="0"/>
        <w:sz w:val="20"/>
      </w:rPr>
    </w:lvl>
  </w:abstractNum>
  <w:abstractNum w:abstractNumId="74">
    <w:nsid w:val="640B53F7"/>
    <w:multiLevelType w:val="hybridMultilevel"/>
    <w:tmpl w:val="4AF874A6"/>
    <w:lvl w:ilvl="0" w:tplc="0407000F">
      <w:start w:val="1"/>
      <w:numFmt w:val="bullet"/>
      <w:pStyle w:val="3Aufz"/>
      <w:lvlText w:val="o"/>
      <w:lvlJc w:val="left"/>
      <w:pPr>
        <w:tabs>
          <w:tab w:val="num" w:pos="1440"/>
        </w:tabs>
        <w:ind w:left="1440" w:hanging="360"/>
      </w:pPr>
      <w:rPr>
        <w:rFonts w:ascii="Courier New" w:hAnsi="Courier New" w:cs="Courier New" w:hint="default"/>
      </w:rPr>
    </w:lvl>
    <w:lvl w:ilvl="1" w:tplc="04070019" w:tentative="1">
      <w:start w:val="1"/>
      <w:numFmt w:val="bullet"/>
      <w:lvlText w:val="o"/>
      <w:lvlJc w:val="left"/>
      <w:pPr>
        <w:tabs>
          <w:tab w:val="num" w:pos="1440"/>
        </w:tabs>
        <w:ind w:left="1440" w:hanging="360"/>
      </w:pPr>
      <w:rPr>
        <w:rFonts w:ascii="Courier New" w:hAnsi="Courier New" w:cs="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cs="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cs="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75">
    <w:nsid w:val="64C47EA1"/>
    <w:multiLevelType w:val="singleLevel"/>
    <w:tmpl w:val="588EC908"/>
    <w:lvl w:ilvl="0">
      <w:start w:val="1"/>
      <w:numFmt w:val="lowerRoman"/>
      <w:pStyle w:val="Tableroman"/>
      <w:lvlText w:val="(%1)"/>
      <w:lvlJc w:val="left"/>
      <w:pPr>
        <w:tabs>
          <w:tab w:val="num" w:pos="680"/>
        </w:tabs>
        <w:ind w:left="680" w:hanging="680"/>
      </w:pPr>
      <w:rPr>
        <w:rFonts w:ascii="Arial" w:hAnsi="Arial" w:hint="default"/>
        <w:b w:val="0"/>
        <w:i w:val="0"/>
        <w:sz w:val="20"/>
      </w:rPr>
    </w:lvl>
  </w:abstractNum>
  <w:abstractNum w:abstractNumId="76">
    <w:nsid w:val="69CC0FF5"/>
    <w:multiLevelType w:val="multilevel"/>
    <w:tmpl w:val="25127A50"/>
    <w:lvl w:ilvl="0">
      <w:start w:val="1"/>
      <w:numFmt w:val="decimal"/>
      <w:pStyle w:val="Enum-Item1"/>
      <w:lvlText w:val="%1."/>
      <w:lvlJc w:val="right"/>
      <w:pPr>
        <w:tabs>
          <w:tab w:val="num" w:pos="397"/>
        </w:tabs>
        <w:ind w:left="397" w:hanging="113"/>
      </w:pPr>
      <w:rPr>
        <w:rFonts w:cs="Times New Roman" w:hint="default"/>
      </w:rPr>
    </w:lvl>
    <w:lvl w:ilvl="1">
      <w:start w:val="1"/>
      <w:numFmt w:val="lowerLetter"/>
      <w:pStyle w:val="Enum-SubItem1"/>
      <w:lvlText w:val="%2)"/>
      <w:lvlJc w:val="right"/>
      <w:pPr>
        <w:tabs>
          <w:tab w:val="num" w:pos="680"/>
        </w:tabs>
        <w:ind w:left="680" w:hanging="113"/>
      </w:pPr>
      <w:rPr>
        <w:rFonts w:cs="Times New Roman"/>
      </w:rPr>
    </w:lvl>
    <w:lvl w:ilvl="2">
      <w:start w:val="1"/>
      <w:numFmt w:val="lowerRoman"/>
      <w:pStyle w:val="Enum-SubSubItem1"/>
      <w:lvlText w:val="%3)"/>
      <w:lvlJc w:val="right"/>
      <w:pPr>
        <w:tabs>
          <w:tab w:val="num" w:pos="964"/>
        </w:tabs>
        <w:ind w:left="964" w:hanging="113"/>
      </w:pPr>
      <w:rPr>
        <w:rFonts w:cs="Times New Roman" w:hint="default"/>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77">
    <w:nsid w:val="6A7F67AA"/>
    <w:multiLevelType w:val="multilevel"/>
    <w:tmpl w:val="5FE68390"/>
    <w:lvl w:ilvl="0">
      <w:start w:val="1"/>
      <w:numFmt w:val="upperLetter"/>
      <w:pStyle w:val="UCAlpha3"/>
      <w:lvlText w:val="%1."/>
      <w:lvlJc w:val="left"/>
      <w:pPr>
        <w:tabs>
          <w:tab w:val="num" w:pos="2041"/>
        </w:tabs>
        <w:ind w:left="2041"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8">
    <w:nsid w:val="6B1D1232"/>
    <w:multiLevelType w:val="multilevel"/>
    <w:tmpl w:val="EB12CC66"/>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79">
    <w:nsid w:val="6B502D22"/>
    <w:multiLevelType w:val="multilevel"/>
    <w:tmpl w:val="8D5698DC"/>
    <w:lvl w:ilvl="0">
      <w:start w:val="27"/>
      <w:numFmt w:val="lowerLetter"/>
      <w:pStyle w:val="doublealpha"/>
      <w:lvlText w:val="(%1)"/>
      <w:lvlJc w:val="left"/>
      <w:pPr>
        <w:tabs>
          <w:tab w:val="num" w:pos="680"/>
        </w:tabs>
        <w:ind w:left="680" w:hanging="680"/>
      </w:pPr>
      <w:rPr>
        <w:rFonts w:ascii="Arial" w:hAnsi="Arial" w:hint="default"/>
        <w:b w:val="0"/>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0">
    <w:nsid w:val="6BAE4220"/>
    <w:multiLevelType w:val="hybridMultilevel"/>
    <w:tmpl w:val="FE6292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1">
    <w:nsid w:val="6BEA4D3C"/>
    <w:multiLevelType w:val="multilevel"/>
    <w:tmpl w:val="885A6224"/>
    <w:lvl w:ilvl="0">
      <w:start w:val="1"/>
      <w:numFmt w:val="upperLetter"/>
      <w:pStyle w:val="UCAlpha6"/>
      <w:lvlText w:val="%1."/>
      <w:lvlJc w:val="left"/>
      <w:pPr>
        <w:tabs>
          <w:tab w:val="num" w:pos="3969"/>
        </w:tabs>
        <w:ind w:left="3969"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2">
    <w:nsid w:val="6C5255B9"/>
    <w:multiLevelType w:val="singleLevel"/>
    <w:tmpl w:val="33C8FA28"/>
    <w:lvl w:ilvl="0">
      <w:start w:val="1"/>
      <w:numFmt w:val="lowerRoman"/>
      <w:pStyle w:val="roman6"/>
      <w:lvlText w:val="(%1)"/>
      <w:lvlJc w:val="left"/>
      <w:pPr>
        <w:tabs>
          <w:tab w:val="num" w:pos="3969"/>
        </w:tabs>
        <w:ind w:left="3969" w:hanging="681"/>
      </w:pPr>
      <w:rPr>
        <w:rFonts w:ascii="Arial" w:hAnsi="Arial" w:hint="default"/>
        <w:b w:val="0"/>
        <w:i w:val="0"/>
        <w:sz w:val="20"/>
      </w:rPr>
    </w:lvl>
  </w:abstractNum>
  <w:abstractNum w:abstractNumId="83">
    <w:nsid w:val="6DD2507F"/>
    <w:multiLevelType w:val="hybridMultilevel"/>
    <w:tmpl w:val="A788A8E6"/>
    <w:lvl w:ilvl="0" w:tplc="0C070001">
      <w:start w:val="1"/>
      <w:numFmt w:val="bullet"/>
      <w:lvlText w:val=""/>
      <w:lvlJc w:val="left"/>
      <w:pPr>
        <w:ind w:left="1429" w:hanging="360"/>
      </w:pPr>
      <w:rPr>
        <w:rFonts w:ascii="Symbol" w:hAnsi="Symbol" w:hint="default"/>
      </w:rPr>
    </w:lvl>
    <w:lvl w:ilvl="1" w:tplc="0C070003" w:tentative="1">
      <w:start w:val="1"/>
      <w:numFmt w:val="bullet"/>
      <w:lvlText w:val="o"/>
      <w:lvlJc w:val="left"/>
      <w:pPr>
        <w:ind w:left="2149" w:hanging="360"/>
      </w:pPr>
      <w:rPr>
        <w:rFonts w:ascii="Courier New" w:hAnsi="Courier New" w:cs="Courier New" w:hint="default"/>
      </w:rPr>
    </w:lvl>
    <w:lvl w:ilvl="2" w:tplc="0C070005" w:tentative="1">
      <w:start w:val="1"/>
      <w:numFmt w:val="bullet"/>
      <w:lvlText w:val=""/>
      <w:lvlJc w:val="left"/>
      <w:pPr>
        <w:ind w:left="2869" w:hanging="360"/>
      </w:pPr>
      <w:rPr>
        <w:rFonts w:ascii="Wingdings" w:hAnsi="Wingdings" w:hint="default"/>
      </w:rPr>
    </w:lvl>
    <w:lvl w:ilvl="3" w:tplc="0C070001" w:tentative="1">
      <w:start w:val="1"/>
      <w:numFmt w:val="bullet"/>
      <w:lvlText w:val=""/>
      <w:lvlJc w:val="left"/>
      <w:pPr>
        <w:ind w:left="3589" w:hanging="360"/>
      </w:pPr>
      <w:rPr>
        <w:rFonts w:ascii="Symbol" w:hAnsi="Symbol" w:hint="default"/>
      </w:rPr>
    </w:lvl>
    <w:lvl w:ilvl="4" w:tplc="0C070003" w:tentative="1">
      <w:start w:val="1"/>
      <w:numFmt w:val="bullet"/>
      <w:lvlText w:val="o"/>
      <w:lvlJc w:val="left"/>
      <w:pPr>
        <w:ind w:left="4309" w:hanging="360"/>
      </w:pPr>
      <w:rPr>
        <w:rFonts w:ascii="Courier New" w:hAnsi="Courier New" w:cs="Courier New" w:hint="default"/>
      </w:rPr>
    </w:lvl>
    <w:lvl w:ilvl="5" w:tplc="0C070005" w:tentative="1">
      <w:start w:val="1"/>
      <w:numFmt w:val="bullet"/>
      <w:lvlText w:val=""/>
      <w:lvlJc w:val="left"/>
      <w:pPr>
        <w:ind w:left="5029" w:hanging="360"/>
      </w:pPr>
      <w:rPr>
        <w:rFonts w:ascii="Wingdings" w:hAnsi="Wingdings" w:hint="default"/>
      </w:rPr>
    </w:lvl>
    <w:lvl w:ilvl="6" w:tplc="0C070001" w:tentative="1">
      <w:start w:val="1"/>
      <w:numFmt w:val="bullet"/>
      <w:lvlText w:val=""/>
      <w:lvlJc w:val="left"/>
      <w:pPr>
        <w:ind w:left="5749" w:hanging="360"/>
      </w:pPr>
      <w:rPr>
        <w:rFonts w:ascii="Symbol" w:hAnsi="Symbol" w:hint="default"/>
      </w:rPr>
    </w:lvl>
    <w:lvl w:ilvl="7" w:tplc="0C070003" w:tentative="1">
      <w:start w:val="1"/>
      <w:numFmt w:val="bullet"/>
      <w:lvlText w:val="o"/>
      <w:lvlJc w:val="left"/>
      <w:pPr>
        <w:ind w:left="6469" w:hanging="360"/>
      </w:pPr>
      <w:rPr>
        <w:rFonts w:ascii="Courier New" w:hAnsi="Courier New" w:cs="Courier New" w:hint="default"/>
      </w:rPr>
    </w:lvl>
    <w:lvl w:ilvl="8" w:tplc="0C070005" w:tentative="1">
      <w:start w:val="1"/>
      <w:numFmt w:val="bullet"/>
      <w:lvlText w:val=""/>
      <w:lvlJc w:val="left"/>
      <w:pPr>
        <w:ind w:left="7189" w:hanging="360"/>
      </w:pPr>
      <w:rPr>
        <w:rFonts w:ascii="Wingdings" w:hAnsi="Wingdings" w:hint="default"/>
      </w:rPr>
    </w:lvl>
  </w:abstractNum>
  <w:abstractNum w:abstractNumId="84">
    <w:nsid w:val="6EA15DB3"/>
    <w:multiLevelType w:val="multilevel"/>
    <w:tmpl w:val="C7300862"/>
    <w:lvl w:ilvl="0">
      <w:start w:val="1"/>
      <w:numFmt w:val="bullet"/>
      <w:pStyle w:val="Itemize-Item2"/>
      <w:lvlText w:val=""/>
      <w:lvlJc w:val="left"/>
      <w:pPr>
        <w:tabs>
          <w:tab w:val="num" w:pos="720"/>
        </w:tabs>
        <w:ind w:left="360" w:hanging="360"/>
      </w:pPr>
      <w:rPr>
        <w:rFonts w:ascii="Wingdings" w:hAnsi="Wingdings" w:hint="default"/>
      </w:rPr>
    </w:lvl>
    <w:lvl w:ilvl="1">
      <w:start w:val="1"/>
      <w:numFmt w:val="bullet"/>
      <w:pStyle w:val="Itemize-SubItem2"/>
      <w:lvlText w:val=""/>
      <w:lvlJc w:val="left"/>
      <w:pPr>
        <w:tabs>
          <w:tab w:val="num" w:pos="720"/>
        </w:tabs>
        <w:ind w:left="720" w:hanging="360"/>
      </w:pPr>
      <w:rPr>
        <w:rFonts w:ascii="Symbol" w:hAnsi="Symbol" w:hint="default"/>
        <w:sz w:val="20"/>
      </w:rPr>
    </w:lvl>
    <w:lvl w:ilvl="2">
      <w:start w:val="1"/>
      <w:numFmt w:val="bullet"/>
      <w:pStyle w:val="Itemize-SubSubItem2"/>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5">
    <w:nsid w:val="6F1673BD"/>
    <w:multiLevelType w:val="hybridMultilevel"/>
    <w:tmpl w:val="9D0ED0B2"/>
    <w:lvl w:ilvl="0" w:tplc="A308D242">
      <w:start w:val="1"/>
      <w:numFmt w:val="decimal"/>
      <w:pStyle w:val="einzweidrei"/>
      <w:lvlText w:val="%1."/>
      <w:lvlJc w:val="left"/>
      <w:pPr>
        <w:tabs>
          <w:tab w:val="num" w:pos="360"/>
        </w:tabs>
        <w:ind w:left="360" w:hanging="360"/>
      </w:pPr>
      <w:rPr>
        <w:rFonts w:ascii="Arial" w:hAnsi="Arial" w:hint="default"/>
        <w:b w:val="0"/>
        <w:i w:val="0"/>
        <w:sz w:val="22"/>
        <w:szCs w:val="22"/>
      </w:rPr>
    </w:lvl>
    <w:lvl w:ilvl="1" w:tplc="E4CCFB5C">
      <w:start w:val="1"/>
      <w:numFmt w:val="lowerLetter"/>
      <w:lvlText w:val="%2."/>
      <w:lvlJc w:val="left"/>
      <w:pPr>
        <w:tabs>
          <w:tab w:val="num" w:pos="1440"/>
        </w:tabs>
        <w:ind w:left="1440" w:hanging="360"/>
      </w:pPr>
      <w:rPr>
        <w:rFonts w:hint="default"/>
        <w:b w:val="0"/>
        <w:i w:val="0"/>
        <w:sz w:val="22"/>
        <w:szCs w:val="22"/>
      </w:rPr>
    </w:lvl>
    <w:lvl w:ilvl="2" w:tplc="8C623332">
      <w:start w:val="1"/>
      <w:numFmt w:val="lowerRoman"/>
      <w:lvlText w:val="%3."/>
      <w:lvlJc w:val="right"/>
      <w:pPr>
        <w:tabs>
          <w:tab w:val="num" w:pos="2160"/>
        </w:tabs>
        <w:ind w:left="2160" w:hanging="180"/>
      </w:pPr>
    </w:lvl>
    <w:lvl w:ilvl="3" w:tplc="8452BBA6">
      <w:start w:val="1"/>
      <w:numFmt w:val="decimal"/>
      <w:lvlText w:val="%4."/>
      <w:lvlJc w:val="left"/>
      <w:pPr>
        <w:tabs>
          <w:tab w:val="num" w:pos="2880"/>
        </w:tabs>
        <w:ind w:left="2880" w:hanging="360"/>
      </w:pPr>
    </w:lvl>
    <w:lvl w:ilvl="4" w:tplc="6C4E84B6" w:tentative="1">
      <w:start w:val="1"/>
      <w:numFmt w:val="lowerLetter"/>
      <w:lvlText w:val="%5."/>
      <w:lvlJc w:val="left"/>
      <w:pPr>
        <w:tabs>
          <w:tab w:val="num" w:pos="3600"/>
        </w:tabs>
        <w:ind w:left="3600" w:hanging="360"/>
      </w:pPr>
    </w:lvl>
    <w:lvl w:ilvl="5" w:tplc="CBB8E88E" w:tentative="1">
      <w:start w:val="1"/>
      <w:numFmt w:val="lowerRoman"/>
      <w:lvlText w:val="%6."/>
      <w:lvlJc w:val="right"/>
      <w:pPr>
        <w:tabs>
          <w:tab w:val="num" w:pos="4320"/>
        </w:tabs>
        <w:ind w:left="4320" w:hanging="180"/>
      </w:pPr>
    </w:lvl>
    <w:lvl w:ilvl="6" w:tplc="2250BCCE" w:tentative="1">
      <w:start w:val="1"/>
      <w:numFmt w:val="decimal"/>
      <w:lvlText w:val="%7."/>
      <w:lvlJc w:val="left"/>
      <w:pPr>
        <w:tabs>
          <w:tab w:val="num" w:pos="5040"/>
        </w:tabs>
        <w:ind w:left="5040" w:hanging="360"/>
      </w:pPr>
    </w:lvl>
    <w:lvl w:ilvl="7" w:tplc="D534CBB2" w:tentative="1">
      <w:start w:val="1"/>
      <w:numFmt w:val="lowerLetter"/>
      <w:lvlText w:val="%8."/>
      <w:lvlJc w:val="left"/>
      <w:pPr>
        <w:tabs>
          <w:tab w:val="num" w:pos="5760"/>
        </w:tabs>
        <w:ind w:left="5760" w:hanging="360"/>
      </w:pPr>
    </w:lvl>
    <w:lvl w:ilvl="8" w:tplc="F5F8C13C" w:tentative="1">
      <w:start w:val="1"/>
      <w:numFmt w:val="lowerRoman"/>
      <w:lvlText w:val="%9."/>
      <w:lvlJc w:val="right"/>
      <w:pPr>
        <w:tabs>
          <w:tab w:val="num" w:pos="6480"/>
        </w:tabs>
        <w:ind w:left="6480" w:hanging="180"/>
      </w:pPr>
    </w:lvl>
  </w:abstractNum>
  <w:abstractNum w:abstractNumId="86">
    <w:nsid w:val="715E7092"/>
    <w:multiLevelType w:val="hybridMultilevel"/>
    <w:tmpl w:val="4FE8F348"/>
    <w:lvl w:ilvl="0" w:tplc="B60A1810">
      <w:start w:val="1"/>
      <w:numFmt w:val="lowerRoman"/>
      <w:lvlText w:val="(%1)"/>
      <w:lvlJc w:val="left"/>
      <w:pPr>
        <w:ind w:left="1080" w:hanging="720"/>
      </w:pPr>
      <w:rPr>
        <w:rFonts w:ascii="Arial" w:hAnsi="Arial" w:cs="Times New Roman" w:hint="default"/>
        <w:color w:val="auto"/>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1633AA6"/>
    <w:multiLevelType w:val="hybridMultilevel"/>
    <w:tmpl w:val="AE56CE0C"/>
    <w:lvl w:ilvl="0" w:tplc="31B442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169173D"/>
    <w:multiLevelType w:val="singleLevel"/>
    <w:tmpl w:val="2C04197C"/>
    <w:lvl w:ilvl="0">
      <w:start w:val="1"/>
      <w:numFmt w:val="lowerLetter"/>
      <w:pStyle w:val="alpha2"/>
      <w:lvlText w:val="(%1)"/>
      <w:lvlJc w:val="left"/>
      <w:pPr>
        <w:tabs>
          <w:tab w:val="num" w:pos="1361"/>
        </w:tabs>
        <w:ind w:left="1361" w:hanging="681"/>
      </w:pPr>
      <w:rPr>
        <w:rFonts w:ascii="Arial" w:hAnsi="Arial" w:hint="default"/>
        <w:b w:val="0"/>
        <w:i w:val="0"/>
        <w:sz w:val="20"/>
      </w:rPr>
    </w:lvl>
  </w:abstractNum>
  <w:abstractNum w:abstractNumId="89">
    <w:nsid w:val="73455C00"/>
    <w:multiLevelType w:val="singleLevel"/>
    <w:tmpl w:val="818C5664"/>
    <w:lvl w:ilvl="0">
      <w:start w:val="1"/>
      <w:numFmt w:val="lowerRoman"/>
      <w:pStyle w:val="roman5"/>
      <w:lvlText w:val="(%1)"/>
      <w:lvlJc w:val="left"/>
      <w:pPr>
        <w:tabs>
          <w:tab w:val="num" w:pos="3288"/>
        </w:tabs>
        <w:ind w:left="3288" w:hanging="680"/>
      </w:pPr>
      <w:rPr>
        <w:rFonts w:ascii="Arial" w:hAnsi="Arial" w:hint="default"/>
        <w:b w:val="0"/>
        <w:i w:val="0"/>
        <w:sz w:val="20"/>
      </w:rPr>
    </w:lvl>
  </w:abstractNum>
  <w:abstractNum w:abstractNumId="90">
    <w:nsid w:val="74006209"/>
    <w:multiLevelType w:val="multilevel"/>
    <w:tmpl w:val="DF660FB2"/>
    <w:lvl w:ilvl="0">
      <w:start w:val="1"/>
      <w:numFmt w:val="decimal"/>
      <w:pStyle w:val="Enum-Item"/>
      <w:lvlText w:val="%1."/>
      <w:lvlJc w:val="right"/>
      <w:pPr>
        <w:tabs>
          <w:tab w:val="num" w:pos="397"/>
        </w:tabs>
        <w:ind w:left="397" w:hanging="113"/>
      </w:pPr>
      <w:rPr>
        <w:rFonts w:ascii="CG Times (E1)" w:eastAsia="Times New Roman" w:hAnsi="CG Times (E1)" w:cs="Times New Roman"/>
      </w:rPr>
    </w:lvl>
    <w:lvl w:ilvl="1">
      <w:start w:val="1"/>
      <w:numFmt w:val="lowerLetter"/>
      <w:pStyle w:val="Enum-SubItem"/>
      <w:lvlText w:val="%2)"/>
      <w:lvlJc w:val="right"/>
      <w:pPr>
        <w:tabs>
          <w:tab w:val="num" w:pos="680"/>
        </w:tabs>
        <w:ind w:left="680" w:hanging="113"/>
      </w:pPr>
      <w:rPr>
        <w:rFonts w:cs="Times New Roman"/>
      </w:rPr>
    </w:lvl>
    <w:lvl w:ilvl="2">
      <w:start w:val="1"/>
      <w:numFmt w:val="lowerRoman"/>
      <w:pStyle w:val="Enum-SubSubItem"/>
      <w:lvlText w:val="%3)"/>
      <w:lvlJc w:val="right"/>
      <w:pPr>
        <w:tabs>
          <w:tab w:val="num" w:pos="964"/>
        </w:tabs>
        <w:ind w:left="964" w:hanging="113"/>
      </w:pPr>
      <w:rPr>
        <w:rFonts w:cs="Times New Roman" w:hint="default"/>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91">
    <w:nsid w:val="75FC20A5"/>
    <w:multiLevelType w:val="multilevel"/>
    <w:tmpl w:val="FF7CE0BE"/>
    <w:lvl w:ilvl="0">
      <w:start w:val="1"/>
      <w:numFmt w:val="bullet"/>
      <w:pStyle w:val="Itemize-Item7"/>
      <w:lvlText w:val=""/>
      <w:lvlJc w:val="left"/>
      <w:pPr>
        <w:tabs>
          <w:tab w:val="num" w:pos="720"/>
        </w:tabs>
        <w:ind w:left="360" w:hanging="360"/>
      </w:pPr>
      <w:rPr>
        <w:rFonts w:ascii="Wingdings" w:hAnsi="Wingdings" w:hint="default"/>
      </w:rPr>
    </w:lvl>
    <w:lvl w:ilvl="1">
      <w:start w:val="1"/>
      <w:numFmt w:val="bullet"/>
      <w:pStyle w:val="Itemize-SubItem7"/>
      <w:lvlText w:val=""/>
      <w:lvlJc w:val="left"/>
      <w:pPr>
        <w:tabs>
          <w:tab w:val="num" w:pos="720"/>
        </w:tabs>
        <w:ind w:left="720" w:hanging="360"/>
      </w:pPr>
      <w:rPr>
        <w:rFonts w:ascii="Symbol" w:hAnsi="Symbol" w:hint="default"/>
        <w:sz w:val="20"/>
      </w:rPr>
    </w:lvl>
    <w:lvl w:ilvl="2">
      <w:start w:val="1"/>
      <w:numFmt w:val="bullet"/>
      <w:pStyle w:val="Itemize-SubSubItem7"/>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2">
    <w:nsid w:val="77B51C3B"/>
    <w:multiLevelType w:val="hybridMultilevel"/>
    <w:tmpl w:val="4FB2B854"/>
    <w:lvl w:ilvl="0" w:tplc="67C8E4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85A5B88"/>
    <w:multiLevelType w:val="singleLevel"/>
    <w:tmpl w:val="202202AA"/>
    <w:lvl w:ilvl="0">
      <w:start w:val="1"/>
      <w:numFmt w:val="lowerRoman"/>
      <w:pStyle w:val="roman2"/>
      <w:lvlText w:val="(%1)"/>
      <w:lvlJc w:val="left"/>
      <w:pPr>
        <w:tabs>
          <w:tab w:val="num" w:pos="1361"/>
        </w:tabs>
        <w:ind w:left="1361" w:hanging="681"/>
      </w:pPr>
      <w:rPr>
        <w:rFonts w:ascii="Arial" w:hAnsi="Arial" w:hint="default"/>
        <w:b w:val="0"/>
        <w:i w:val="0"/>
        <w:sz w:val="20"/>
      </w:rPr>
    </w:lvl>
  </w:abstractNum>
  <w:abstractNum w:abstractNumId="94">
    <w:nsid w:val="78B80A10"/>
    <w:multiLevelType w:val="multilevel"/>
    <w:tmpl w:val="7E1ED764"/>
    <w:styleLink w:val="FlatNumbersList"/>
    <w:lvl w:ilvl="0">
      <w:start w:val="1"/>
      <w:numFmt w:val="decimal"/>
      <w:lvlText w:val="%1."/>
      <w:lvlJc w:val="left"/>
      <w:pPr>
        <w:tabs>
          <w:tab w:val="num" w:pos="720"/>
        </w:tabs>
        <w:ind w:left="1080" w:hanging="360"/>
      </w:pPr>
      <w:rPr>
        <w:rFonts w:hint="default"/>
      </w:rPr>
    </w:lvl>
    <w:lvl w:ilvl="1">
      <w:start w:val="1"/>
      <w:numFmt w:val="decimal"/>
      <w:lvlRestart w:val="0"/>
      <w:lvlText w:val="%2."/>
      <w:lvlJc w:val="left"/>
      <w:pPr>
        <w:ind w:left="0" w:firstLine="720"/>
      </w:pPr>
      <w:rPr>
        <w:rFonts w:hint="default"/>
      </w:rPr>
    </w:lvl>
    <w:lvl w:ilvl="2">
      <w:start w:val="1"/>
      <w:numFmt w:val="lowerLetter"/>
      <w:lvlRestart w:val="0"/>
      <w:lvlText w:val="(%3)"/>
      <w:lvlJc w:val="left"/>
      <w:pPr>
        <w:ind w:left="0" w:firstLine="720"/>
      </w:pPr>
      <w:rPr>
        <w:rFonts w:hint="default"/>
      </w:rPr>
    </w:lvl>
    <w:lvl w:ilvl="3">
      <w:start w:val="1"/>
      <w:numFmt w:val="lowerRoman"/>
      <w:lvlRestart w:val="0"/>
      <w:lvlText w:val="(%4)"/>
      <w:lvlJc w:val="left"/>
      <w:pPr>
        <w:ind w:left="0" w:firstLine="720"/>
      </w:pPr>
      <w:rPr>
        <w:rFonts w:hint="default"/>
      </w:rPr>
    </w:lvl>
    <w:lvl w:ilvl="4">
      <w:start w:val="1"/>
      <w:numFmt w:val="ordinalText"/>
      <w:lvlRestart w:val="0"/>
      <w:suff w:val="space"/>
      <w:lvlText w:val="%5,"/>
      <w:lvlJc w:val="left"/>
      <w:pPr>
        <w:ind w:left="0" w:firstLine="720"/>
      </w:pPr>
      <w:rPr>
        <w:rFonts w:hint="default"/>
      </w:rPr>
    </w:lvl>
    <w:lvl w:ilvl="5">
      <w:start w:val="1"/>
      <w:numFmt w:val="none"/>
      <w:lvlRestart w:val="0"/>
      <w:lvlText w:val="Q:"/>
      <w:lvlJc w:val="left"/>
      <w:pPr>
        <w:ind w:left="1440" w:hanging="720"/>
      </w:pPr>
      <w:rPr>
        <w:rFonts w:hint="default"/>
      </w:rPr>
    </w:lvl>
    <w:lvl w:ilvl="6">
      <w:start w:val="1"/>
      <w:numFmt w:val="none"/>
      <w:lvlRestart w:val="0"/>
      <w:lvlText w:val="A:"/>
      <w:lvlJc w:val="left"/>
      <w:pPr>
        <w:ind w:left="1440" w:hanging="720"/>
      </w:pPr>
      <w:rPr>
        <w:rFonts w:hint="default"/>
      </w:rPr>
    </w:lvl>
    <w:lvl w:ilvl="7">
      <w:start w:val="1"/>
      <w:numFmt w:val="decimal"/>
      <w:lvlRestart w:val="0"/>
      <w:lvlText w:val="(%8)"/>
      <w:lvlJc w:val="left"/>
      <w:pPr>
        <w:ind w:left="720" w:hanging="720"/>
      </w:pPr>
      <w:rPr>
        <w:rFonts w:hint="default"/>
        <w:b/>
        <w:i w:val="0"/>
      </w:rPr>
    </w:lvl>
    <w:lvl w:ilvl="8">
      <w:start w:val="1"/>
      <w:numFmt w:val="upperLetter"/>
      <w:lvlRestart w:val="0"/>
      <w:lvlText w:val="(%9)"/>
      <w:lvlJc w:val="left"/>
      <w:pPr>
        <w:ind w:left="720" w:hanging="720"/>
      </w:pPr>
      <w:rPr>
        <w:rFonts w:hint="default"/>
        <w:b/>
        <w:i w:val="0"/>
      </w:rPr>
    </w:lvl>
  </w:abstractNum>
  <w:abstractNum w:abstractNumId="95">
    <w:nsid w:val="79A45BD1"/>
    <w:multiLevelType w:val="hybridMultilevel"/>
    <w:tmpl w:val="18B8BAB6"/>
    <w:lvl w:ilvl="0" w:tplc="5D40FC0A">
      <w:start w:val="1"/>
      <w:numFmt w:val="lowerLetter"/>
      <w:lvlText w:val="(%1)"/>
      <w:lvlJc w:val="left"/>
      <w:pPr>
        <w:ind w:left="2081" w:hanging="360"/>
      </w:pPr>
      <w:rPr>
        <w:rFonts w:hint="default"/>
        <w:b w:val="0"/>
        <w:color w:val="auto"/>
        <w:u w:val="none"/>
      </w:rPr>
    </w:lvl>
    <w:lvl w:ilvl="1" w:tplc="04090019" w:tentative="1">
      <w:start w:val="1"/>
      <w:numFmt w:val="lowerLetter"/>
      <w:lvlText w:val="%2."/>
      <w:lvlJc w:val="left"/>
      <w:pPr>
        <w:ind w:left="2801" w:hanging="360"/>
      </w:pPr>
    </w:lvl>
    <w:lvl w:ilvl="2" w:tplc="0409001B" w:tentative="1">
      <w:start w:val="1"/>
      <w:numFmt w:val="lowerRoman"/>
      <w:lvlText w:val="%3."/>
      <w:lvlJc w:val="right"/>
      <w:pPr>
        <w:ind w:left="3521" w:hanging="180"/>
      </w:pPr>
    </w:lvl>
    <w:lvl w:ilvl="3" w:tplc="0409000F" w:tentative="1">
      <w:start w:val="1"/>
      <w:numFmt w:val="decimal"/>
      <w:lvlText w:val="%4."/>
      <w:lvlJc w:val="left"/>
      <w:pPr>
        <w:ind w:left="4241" w:hanging="360"/>
      </w:pPr>
    </w:lvl>
    <w:lvl w:ilvl="4" w:tplc="04090019" w:tentative="1">
      <w:start w:val="1"/>
      <w:numFmt w:val="lowerLetter"/>
      <w:lvlText w:val="%5."/>
      <w:lvlJc w:val="left"/>
      <w:pPr>
        <w:ind w:left="4961" w:hanging="360"/>
      </w:pPr>
    </w:lvl>
    <w:lvl w:ilvl="5" w:tplc="0409001B" w:tentative="1">
      <w:start w:val="1"/>
      <w:numFmt w:val="lowerRoman"/>
      <w:lvlText w:val="%6."/>
      <w:lvlJc w:val="right"/>
      <w:pPr>
        <w:ind w:left="5681" w:hanging="180"/>
      </w:pPr>
    </w:lvl>
    <w:lvl w:ilvl="6" w:tplc="0409000F" w:tentative="1">
      <w:start w:val="1"/>
      <w:numFmt w:val="decimal"/>
      <w:lvlText w:val="%7."/>
      <w:lvlJc w:val="left"/>
      <w:pPr>
        <w:ind w:left="6401" w:hanging="360"/>
      </w:pPr>
    </w:lvl>
    <w:lvl w:ilvl="7" w:tplc="04090019" w:tentative="1">
      <w:start w:val="1"/>
      <w:numFmt w:val="lowerLetter"/>
      <w:lvlText w:val="%8."/>
      <w:lvlJc w:val="left"/>
      <w:pPr>
        <w:ind w:left="7121" w:hanging="360"/>
      </w:pPr>
    </w:lvl>
    <w:lvl w:ilvl="8" w:tplc="0409001B" w:tentative="1">
      <w:start w:val="1"/>
      <w:numFmt w:val="lowerRoman"/>
      <w:lvlText w:val="%9."/>
      <w:lvlJc w:val="right"/>
      <w:pPr>
        <w:ind w:left="7841" w:hanging="180"/>
      </w:pPr>
    </w:lvl>
  </w:abstractNum>
  <w:abstractNum w:abstractNumId="96">
    <w:nsid w:val="7BE859CD"/>
    <w:multiLevelType w:val="multilevel"/>
    <w:tmpl w:val="5EA8E7C0"/>
    <w:lvl w:ilvl="0">
      <w:start w:val="1"/>
      <w:numFmt w:val="bullet"/>
      <w:pStyle w:val="bullet5"/>
      <w:lvlText w:val=""/>
      <w:lvlJc w:val="left"/>
      <w:pPr>
        <w:tabs>
          <w:tab w:val="num" w:pos="3288"/>
        </w:tabs>
        <w:ind w:left="3288"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7">
    <w:nsid w:val="7E8500D3"/>
    <w:multiLevelType w:val="hybridMultilevel"/>
    <w:tmpl w:val="C8DACE90"/>
    <w:lvl w:ilvl="0" w:tplc="1804ADBE">
      <w:start w:val="1"/>
      <w:numFmt w:val="lowerRoman"/>
      <w:lvlRestart w:val="0"/>
      <w:lvlText w:val="(%1)"/>
      <w:lvlJc w:val="left"/>
      <w:pPr>
        <w:tabs>
          <w:tab w:val="num" w:pos="567"/>
        </w:tabs>
        <w:ind w:left="567" w:hanging="567"/>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8">
    <w:nsid w:val="7ED04878"/>
    <w:multiLevelType w:val="multilevel"/>
    <w:tmpl w:val="F8F0DABA"/>
    <w:lvl w:ilvl="0">
      <w:start w:val="1"/>
      <w:numFmt w:val="decimal"/>
      <w:pStyle w:val="ListNumbers"/>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9">
    <w:nsid w:val="7F9E15E8"/>
    <w:multiLevelType w:val="hybridMultilevel"/>
    <w:tmpl w:val="537E67B0"/>
    <w:lvl w:ilvl="0" w:tplc="83942CA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2"/>
    <w:lvlOverride w:ilvl="0">
      <w:startOverride w:val="1"/>
    </w:lvlOverride>
  </w:num>
  <w:num w:numId="2">
    <w:abstractNumId w:val="99"/>
  </w:num>
  <w:num w:numId="3">
    <w:abstractNumId w:val="23"/>
  </w:num>
  <w:num w:numId="4">
    <w:abstractNumId w:val="64"/>
  </w:num>
  <w:num w:numId="5">
    <w:abstractNumId w:val="54"/>
    <w:lvlOverride w:ilvl="0">
      <w:lvl w:ilvl="0" w:tplc="398E88FC">
        <w:start w:val="1"/>
        <w:numFmt w:val="decimal"/>
        <w:lvlRestart w:val="0"/>
        <w:lvlText w:val="%1."/>
        <w:lvlJc w:val="left"/>
        <w:pPr>
          <w:tabs>
            <w:tab w:val="num" w:pos="567"/>
          </w:tabs>
          <w:ind w:left="567" w:hanging="567"/>
        </w:pPr>
        <w:rPr>
          <w:rFonts w:hint="default"/>
          <w:b w:val="0"/>
          <w:color w:val="auto"/>
          <w:u w:val="none"/>
        </w:rPr>
      </w:lvl>
    </w:lvlOverride>
    <w:lvlOverride w:ilvl="1">
      <w:lvl w:ilvl="1" w:tplc="0C070019" w:tentative="1">
        <w:start w:val="1"/>
        <w:numFmt w:val="lowerLetter"/>
        <w:lvlText w:val="%2."/>
        <w:lvlJc w:val="left"/>
        <w:pPr>
          <w:ind w:left="1440" w:hanging="360"/>
        </w:pPr>
        <w:rPr>
          <w:color w:val="0000FF"/>
          <w:u w:val="double"/>
        </w:rPr>
      </w:lvl>
    </w:lvlOverride>
    <w:lvlOverride w:ilvl="2">
      <w:lvl w:ilvl="2" w:tplc="0C07001B" w:tentative="1">
        <w:start w:val="1"/>
        <w:numFmt w:val="lowerRoman"/>
        <w:lvlText w:val="%3."/>
        <w:lvlJc w:val="right"/>
        <w:pPr>
          <w:ind w:left="2160" w:hanging="180"/>
        </w:pPr>
        <w:rPr>
          <w:color w:val="0000FF"/>
          <w:u w:val="double"/>
        </w:rPr>
      </w:lvl>
    </w:lvlOverride>
    <w:lvlOverride w:ilvl="3">
      <w:lvl w:ilvl="3" w:tplc="0C07000F" w:tentative="1">
        <w:start w:val="1"/>
        <w:numFmt w:val="decimal"/>
        <w:lvlText w:val="%4."/>
        <w:lvlJc w:val="left"/>
        <w:pPr>
          <w:ind w:left="2880" w:hanging="360"/>
        </w:pPr>
        <w:rPr>
          <w:color w:val="0000FF"/>
          <w:u w:val="double"/>
        </w:rPr>
      </w:lvl>
    </w:lvlOverride>
    <w:lvlOverride w:ilvl="4">
      <w:lvl w:ilvl="4" w:tplc="0C070019" w:tentative="1">
        <w:start w:val="1"/>
        <w:numFmt w:val="lowerLetter"/>
        <w:lvlText w:val="%5."/>
        <w:lvlJc w:val="left"/>
        <w:pPr>
          <w:ind w:left="3600" w:hanging="360"/>
        </w:pPr>
        <w:rPr>
          <w:color w:val="0000FF"/>
          <w:u w:val="double"/>
        </w:rPr>
      </w:lvl>
    </w:lvlOverride>
    <w:lvlOverride w:ilvl="5">
      <w:lvl w:ilvl="5" w:tplc="0C07001B" w:tentative="1">
        <w:start w:val="1"/>
        <w:numFmt w:val="lowerRoman"/>
        <w:lvlText w:val="%6."/>
        <w:lvlJc w:val="right"/>
        <w:pPr>
          <w:ind w:left="4320" w:hanging="180"/>
        </w:pPr>
        <w:rPr>
          <w:color w:val="0000FF"/>
          <w:u w:val="double"/>
        </w:rPr>
      </w:lvl>
    </w:lvlOverride>
    <w:lvlOverride w:ilvl="6">
      <w:lvl w:ilvl="6" w:tplc="0C07000F" w:tentative="1">
        <w:start w:val="1"/>
        <w:numFmt w:val="decimal"/>
        <w:lvlText w:val="%7."/>
        <w:lvlJc w:val="left"/>
        <w:pPr>
          <w:ind w:left="5040" w:hanging="360"/>
        </w:pPr>
        <w:rPr>
          <w:color w:val="0000FF"/>
          <w:u w:val="double"/>
        </w:rPr>
      </w:lvl>
    </w:lvlOverride>
    <w:lvlOverride w:ilvl="7">
      <w:lvl w:ilvl="7" w:tplc="0C070019" w:tentative="1">
        <w:start w:val="1"/>
        <w:numFmt w:val="lowerLetter"/>
        <w:lvlText w:val="%8."/>
        <w:lvlJc w:val="left"/>
        <w:pPr>
          <w:ind w:left="5760" w:hanging="360"/>
        </w:pPr>
        <w:rPr>
          <w:color w:val="0000FF"/>
          <w:u w:val="double"/>
        </w:rPr>
      </w:lvl>
    </w:lvlOverride>
    <w:lvlOverride w:ilvl="8">
      <w:lvl w:ilvl="8" w:tplc="0C07001B" w:tentative="1">
        <w:start w:val="1"/>
        <w:numFmt w:val="lowerRoman"/>
        <w:lvlText w:val="%9."/>
        <w:lvlJc w:val="right"/>
        <w:pPr>
          <w:ind w:left="6480" w:hanging="180"/>
        </w:pPr>
        <w:rPr>
          <w:color w:val="0000FF"/>
          <w:u w:val="double"/>
        </w:rPr>
      </w:lvl>
    </w:lvlOverride>
  </w:num>
  <w:num w:numId="6">
    <w:abstractNumId w:val="41"/>
    <w:lvlOverride w:ilvl="0">
      <w:lvl w:ilvl="0" w:tplc="08C0FC8E">
        <w:start w:val="1"/>
        <w:numFmt w:val="lowerLetter"/>
        <w:lvlText w:val="(%1)"/>
        <w:lvlJc w:val="left"/>
        <w:pPr>
          <w:ind w:left="927" w:hanging="360"/>
        </w:pPr>
        <w:rPr>
          <w:rFonts w:hint="default"/>
          <w:b w:val="0"/>
          <w:color w:val="auto"/>
          <w:u w:val="none"/>
        </w:rPr>
      </w:lvl>
    </w:lvlOverride>
    <w:lvlOverride w:ilvl="1">
      <w:lvl w:ilvl="1" w:tplc="0C070019" w:tentative="1">
        <w:start w:val="1"/>
        <w:numFmt w:val="lowerLetter"/>
        <w:lvlText w:val="%2."/>
        <w:lvlJc w:val="left"/>
        <w:pPr>
          <w:ind w:left="1647" w:hanging="360"/>
        </w:pPr>
        <w:rPr>
          <w:color w:val="0000FF"/>
          <w:u w:val="double"/>
        </w:rPr>
      </w:lvl>
    </w:lvlOverride>
    <w:lvlOverride w:ilvl="2">
      <w:lvl w:ilvl="2" w:tplc="0C07001B" w:tentative="1">
        <w:start w:val="1"/>
        <w:numFmt w:val="lowerRoman"/>
        <w:lvlText w:val="%3."/>
        <w:lvlJc w:val="right"/>
        <w:pPr>
          <w:ind w:left="2367" w:hanging="180"/>
        </w:pPr>
        <w:rPr>
          <w:color w:val="0000FF"/>
          <w:u w:val="double"/>
        </w:rPr>
      </w:lvl>
    </w:lvlOverride>
    <w:lvlOverride w:ilvl="3">
      <w:lvl w:ilvl="3" w:tplc="0C07000F" w:tentative="1">
        <w:start w:val="1"/>
        <w:numFmt w:val="decimal"/>
        <w:lvlText w:val="%4."/>
        <w:lvlJc w:val="left"/>
        <w:pPr>
          <w:ind w:left="3087" w:hanging="360"/>
        </w:pPr>
        <w:rPr>
          <w:color w:val="0000FF"/>
          <w:u w:val="double"/>
        </w:rPr>
      </w:lvl>
    </w:lvlOverride>
    <w:lvlOverride w:ilvl="4">
      <w:lvl w:ilvl="4" w:tplc="0C070019" w:tentative="1">
        <w:start w:val="1"/>
        <w:numFmt w:val="lowerLetter"/>
        <w:lvlText w:val="%5."/>
        <w:lvlJc w:val="left"/>
        <w:pPr>
          <w:ind w:left="3807" w:hanging="360"/>
        </w:pPr>
        <w:rPr>
          <w:color w:val="0000FF"/>
          <w:u w:val="double"/>
        </w:rPr>
      </w:lvl>
    </w:lvlOverride>
    <w:lvlOverride w:ilvl="5">
      <w:lvl w:ilvl="5" w:tplc="0C07001B" w:tentative="1">
        <w:start w:val="1"/>
        <w:numFmt w:val="lowerRoman"/>
        <w:lvlText w:val="%6."/>
        <w:lvlJc w:val="right"/>
        <w:pPr>
          <w:ind w:left="4527" w:hanging="180"/>
        </w:pPr>
        <w:rPr>
          <w:color w:val="0000FF"/>
          <w:u w:val="double"/>
        </w:rPr>
      </w:lvl>
    </w:lvlOverride>
    <w:lvlOverride w:ilvl="6">
      <w:lvl w:ilvl="6" w:tplc="0C07000F" w:tentative="1">
        <w:start w:val="1"/>
        <w:numFmt w:val="decimal"/>
        <w:lvlText w:val="%7."/>
        <w:lvlJc w:val="left"/>
        <w:pPr>
          <w:ind w:left="5247" w:hanging="360"/>
        </w:pPr>
        <w:rPr>
          <w:color w:val="0000FF"/>
          <w:u w:val="double"/>
        </w:rPr>
      </w:lvl>
    </w:lvlOverride>
    <w:lvlOverride w:ilvl="7">
      <w:lvl w:ilvl="7" w:tplc="0C070019" w:tentative="1">
        <w:start w:val="1"/>
        <w:numFmt w:val="lowerLetter"/>
        <w:lvlText w:val="%8."/>
        <w:lvlJc w:val="left"/>
        <w:pPr>
          <w:ind w:left="5967" w:hanging="360"/>
        </w:pPr>
        <w:rPr>
          <w:color w:val="0000FF"/>
          <w:u w:val="double"/>
        </w:rPr>
      </w:lvl>
    </w:lvlOverride>
    <w:lvlOverride w:ilvl="8">
      <w:lvl w:ilvl="8" w:tplc="0C07001B" w:tentative="1">
        <w:start w:val="1"/>
        <w:numFmt w:val="lowerRoman"/>
        <w:lvlText w:val="%9."/>
        <w:lvlJc w:val="right"/>
        <w:pPr>
          <w:ind w:left="6687" w:hanging="180"/>
        </w:pPr>
        <w:rPr>
          <w:color w:val="0000FF"/>
          <w:u w:val="double"/>
        </w:rPr>
      </w:lvl>
    </w:lvlOverride>
  </w:num>
  <w:num w:numId="7">
    <w:abstractNumId w:val="38"/>
    <w:lvlOverride w:ilvl="0">
      <w:lvl w:ilvl="0" w:tplc="6360F8F2">
        <w:start w:val="1"/>
        <w:numFmt w:val="decimal"/>
        <w:lvlRestart w:val="0"/>
        <w:lvlText w:val="%1."/>
        <w:lvlJc w:val="left"/>
        <w:pPr>
          <w:tabs>
            <w:tab w:val="num" w:pos="567"/>
          </w:tabs>
          <w:ind w:left="567" w:hanging="567"/>
        </w:pPr>
        <w:rPr>
          <w:rFonts w:hint="default"/>
          <w:b w:val="0"/>
          <w:color w:val="auto"/>
          <w:u w:val="none"/>
        </w:rPr>
      </w:lvl>
    </w:lvlOverride>
    <w:lvlOverride w:ilvl="1">
      <w:lvl w:ilvl="1" w:tplc="0C070019" w:tentative="1">
        <w:start w:val="1"/>
        <w:numFmt w:val="lowerLetter"/>
        <w:lvlText w:val="%2."/>
        <w:lvlJc w:val="left"/>
        <w:pPr>
          <w:ind w:left="1440" w:hanging="360"/>
        </w:pPr>
        <w:rPr>
          <w:color w:val="0000FF"/>
          <w:u w:val="double"/>
        </w:rPr>
      </w:lvl>
    </w:lvlOverride>
    <w:lvlOverride w:ilvl="2">
      <w:lvl w:ilvl="2" w:tplc="0C07001B" w:tentative="1">
        <w:start w:val="1"/>
        <w:numFmt w:val="lowerRoman"/>
        <w:lvlText w:val="%3."/>
        <w:lvlJc w:val="right"/>
        <w:pPr>
          <w:ind w:left="2160" w:hanging="180"/>
        </w:pPr>
        <w:rPr>
          <w:color w:val="0000FF"/>
          <w:u w:val="double"/>
        </w:rPr>
      </w:lvl>
    </w:lvlOverride>
    <w:lvlOverride w:ilvl="3">
      <w:lvl w:ilvl="3" w:tplc="0C07000F" w:tentative="1">
        <w:start w:val="1"/>
        <w:numFmt w:val="decimal"/>
        <w:lvlText w:val="%4."/>
        <w:lvlJc w:val="left"/>
        <w:pPr>
          <w:ind w:left="2880" w:hanging="360"/>
        </w:pPr>
        <w:rPr>
          <w:color w:val="0000FF"/>
          <w:u w:val="double"/>
        </w:rPr>
      </w:lvl>
    </w:lvlOverride>
    <w:lvlOverride w:ilvl="4">
      <w:lvl w:ilvl="4" w:tplc="0C070019" w:tentative="1">
        <w:start w:val="1"/>
        <w:numFmt w:val="lowerLetter"/>
        <w:lvlText w:val="%5."/>
        <w:lvlJc w:val="left"/>
        <w:pPr>
          <w:ind w:left="3600" w:hanging="360"/>
        </w:pPr>
        <w:rPr>
          <w:color w:val="0000FF"/>
          <w:u w:val="double"/>
        </w:rPr>
      </w:lvl>
    </w:lvlOverride>
    <w:lvlOverride w:ilvl="5">
      <w:lvl w:ilvl="5" w:tplc="0C07001B" w:tentative="1">
        <w:start w:val="1"/>
        <w:numFmt w:val="lowerRoman"/>
        <w:lvlText w:val="%6."/>
        <w:lvlJc w:val="right"/>
        <w:pPr>
          <w:ind w:left="4320" w:hanging="180"/>
        </w:pPr>
        <w:rPr>
          <w:color w:val="0000FF"/>
          <w:u w:val="double"/>
        </w:rPr>
      </w:lvl>
    </w:lvlOverride>
    <w:lvlOverride w:ilvl="6">
      <w:lvl w:ilvl="6" w:tplc="0C07000F" w:tentative="1">
        <w:start w:val="1"/>
        <w:numFmt w:val="decimal"/>
        <w:lvlText w:val="%7."/>
        <w:lvlJc w:val="left"/>
        <w:pPr>
          <w:ind w:left="5040" w:hanging="360"/>
        </w:pPr>
        <w:rPr>
          <w:color w:val="0000FF"/>
          <w:u w:val="double"/>
        </w:rPr>
      </w:lvl>
    </w:lvlOverride>
    <w:lvlOverride w:ilvl="7">
      <w:lvl w:ilvl="7" w:tplc="0C070019" w:tentative="1">
        <w:start w:val="1"/>
        <w:numFmt w:val="lowerLetter"/>
        <w:lvlText w:val="%8."/>
        <w:lvlJc w:val="left"/>
        <w:pPr>
          <w:ind w:left="5760" w:hanging="360"/>
        </w:pPr>
        <w:rPr>
          <w:color w:val="0000FF"/>
          <w:u w:val="double"/>
        </w:rPr>
      </w:lvl>
    </w:lvlOverride>
    <w:lvlOverride w:ilvl="8">
      <w:lvl w:ilvl="8" w:tplc="0C07001B" w:tentative="1">
        <w:start w:val="1"/>
        <w:numFmt w:val="lowerRoman"/>
        <w:lvlText w:val="%9."/>
        <w:lvlJc w:val="right"/>
        <w:pPr>
          <w:ind w:left="6480" w:hanging="180"/>
        </w:pPr>
        <w:rPr>
          <w:color w:val="0000FF"/>
          <w:u w:val="double"/>
        </w:rPr>
      </w:lvl>
    </w:lvlOverride>
  </w:num>
  <w:num w:numId="8">
    <w:abstractNumId w:val="18"/>
    <w:lvlOverride w:ilvl="0">
      <w:lvl w:ilvl="0" w:tplc="30103E64">
        <w:start w:val="1"/>
        <w:numFmt w:val="lowerLetter"/>
        <w:lvlText w:val="(%1)"/>
        <w:lvlJc w:val="left"/>
        <w:pPr>
          <w:ind w:left="927" w:hanging="360"/>
        </w:pPr>
        <w:rPr>
          <w:rFonts w:hint="default"/>
          <w:b w:val="0"/>
          <w:color w:val="auto"/>
          <w:u w:val="double"/>
        </w:rPr>
      </w:lvl>
    </w:lvlOverride>
    <w:lvlOverride w:ilvl="1">
      <w:lvl w:ilvl="1" w:tplc="0C070019" w:tentative="1">
        <w:start w:val="1"/>
        <w:numFmt w:val="lowerLetter"/>
        <w:lvlText w:val="%2."/>
        <w:lvlJc w:val="left"/>
        <w:pPr>
          <w:ind w:left="1647" w:hanging="360"/>
        </w:pPr>
        <w:rPr>
          <w:color w:val="0000FF"/>
          <w:u w:val="double"/>
        </w:rPr>
      </w:lvl>
    </w:lvlOverride>
    <w:lvlOverride w:ilvl="2">
      <w:lvl w:ilvl="2" w:tplc="0C07001B" w:tentative="1">
        <w:start w:val="1"/>
        <w:numFmt w:val="lowerRoman"/>
        <w:lvlText w:val="%3."/>
        <w:lvlJc w:val="right"/>
        <w:pPr>
          <w:ind w:left="2367" w:hanging="180"/>
        </w:pPr>
        <w:rPr>
          <w:color w:val="0000FF"/>
          <w:u w:val="double"/>
        </w:rPr>
      </w:lvl>
    </w:lvlOverride>
    <w:lvlOverride w:ilvl="3">
      <w:lvl w:ilvl="3" w:tplc="0C07000F" w:tentative="1">
        <w:start w:val="1"/>
        <w:numFmt w:val="decimal"/>
        <w:lvlText w:val="%4."/>
        <w:lvlJc w:val="left"/>
        <w:pPr>
          <w:ind w:left="3087" w:hanging="360"/>
        </w:pPr>
        <w:rPr>
          <w:color w:val="0000FF"/>
          <w:u w:val="double"/>
        </w:rPr>
      </w:lvl>
    </w:lvlOverride>
    <w:lvlOverride w:ilvl="4">
      <w:lvl w:ilvl="4" w:tplc="0C070019" w:tentative="1">
        <w:start w:val="1"/>
        <w:numFmt w:val="lowerLetter"/>
        <w:lvlText w:val="%5."/>
        <w:lvlJc w:val="left"/>
        <w:pPr>
          <w:ind w:left="3807" w:hanging="360"/>
        </w:pPr>
        <w:rPr>
          <w:color w:val="0000FF"/>
          <w:u w:val="double"/>
        </w:rPr>
      </w:lvl>
    </w:lvlOverride>
    <w:lvlOverride w:ilvl="5">
      <w:lvl w:ilvl="5" w:tplc="0C07001B" w:tentative="1">
        <w:start w:val="1"/>
        <w:numFmt w:val="lowerRoman"/>
        <w:lvlText w:val="%6."/>
        <w:lvlJc w:val="right"/>
        <w:pPr>
          <w:ind w:left="4527" w:hanging="180"/>
        </w:pPr>
        <w:rPr>
          <w:color w:val="0000FF"/>
          <w:u w:val="double"/>
        </w:rPr>
      </w:lvl>
    </w:lvlOverride>
    <w:lvlOverride w:ilvl="6">
      <w:lvl w:ilvl="6" w:tplc="0C07000F" w:tentative="1">
        <w:start w:val="1"/>
        <w:numFmt w:val="decimal"/>
        <w:lvlText w:val="%7."/>
        <w:lvlJc w:val="left"/>
        <w:pPr>
          <w:ind w:left="5247" w:hanging="360"/>
        </w:pPr>
        <w:rPr>
          <w:color w:val="0000FF"/>
          <w:u w:val="double"/>
        </w:rPr>
      </w:lvl>
    </w:lvlOverride>
    <w:lvlOverride w:ilvl="7">
      <w:lvl w:ilvl="7" w:tplc="0C070019" w:tentative="1">
        <w:start w:val="1"/>
        <w:numFmt w:val="lowerLetter"/>
        <w:lvlText w:val="%8."/>
        <w:lvlJc w:val="left"/>
        <w:pPr>
          <w:ind w:left="5967" w:hanging="360"/>
        </w:pPr>
        <w:rPr>
          <w:color w:val="0000FF"/>
          <w:u w:val="double"/>
        </w:rPr>
      </w:lvl>
    </w:lvlOverride>
    <w:lvlOverride w:ilvl="8">
      <w:lvl w:ilvl="8" w:tplc="0C07001B" w:tentative="1">
        <w:start w:val="1"/>
        <w:numFmt w:val="lowerRoman"/>
        <w:lvlText w:val="%9."/>
        <w:lvlJc w:val="right"/>
        <w:pPr>
          <w:ind w:left="6687" w:hanging="180"/>
        </w:pPr>
        <w:rPr>
          <w:color w:val="0000FF"/>
          <w:u w:val="double"/>
        </w:rPr>
      </w:lvl>
    </w:lvlOverride>
  </w:num>
  <w:num w:numId="9">
    <w:abstractNumId w:val="98"/>
    <w:lvlOverride w:ilvl="0">
      <w:lvl w:ilvl="0">
        <w:start w:val="1"/>
        <w:numFmt w:val="decimal"/>
        <w:pStyle w:val="ListNumbers"/>
        <w:lvlText w:val="%1."/>
        <w:lvlJc w:val="left"/>
        <w:pPr>
          <w:tabs>
            <w:tab w:val="num" w:pos="680"/>
          </w:tabs>
        </w:pPr>
        <w:rPr>
          <w:rFonts w:ascii="Arial" w:hAnsi="Arial" w:hint="default"/>
          <w:b/>
          <w:i w:val="0"/>
          <w:color w:val="auto"/>
          <w:sz w:val="20"/>
          <w:u w:val="none"/>
        </w:rPr>
      </w:lvl>
    </w:lvlOverride>
    <w:lvlOverride w:ilvl="1">
      <w:lvl w:ilvl="1" w:tentative="1">
        <w:start w:val="1"/>
        <w:numFmt w:val="lowerLetter"/>
        <w:lvlText w:val="%2."/>
        <w:lvlJc w:val="left"/>
        <w:pPr>
          <w:tabs>
            <w:tab w:val="num" w:pos="1440"/>
          </w:tabs>
        </w:pPr>
        <w:rPr>
          <w:color w:val="0000FF"/>
          <w:u w:val="double"/>
        </w:rPr>
      </w:lvl>
    </w:lvlOverride>
    <w:lvlOverride w:ilvl="2">
      <w:lvl w:ilvl="2" w:tentative="1">
        <w:start w:val="1"/>
        <w:numFmt w:val="lowerRoman"/>
        <w:lvlText w:val="%3."/>
        <w:lvlJc w:val="right"/>
        <w:pPr>
          <w:tabs>
            <w:tab w:val="num" w:pos="2160"/>
          </w:tabs>
        </w:pPr>
        <w:rPr>
          <w:color w:val="0000FF"/>
          <w:u w:val="double"/>
        </w:rPr>
      </w:lvl>
    </w:lvlOverride>
    <w:lvlOverride w:ilvl="3">
      <w:lvl w:ilvl="3" w:tentative="1">
        <w:start w:val="1"/>
        <w:numFmt w:val="decimal"/>
        <w:lvlText w:val="%4."/>
        <w:lvlJc w:val="left"/>
        <w:pPr>
          <w:tabs>
            <w:tab w:val="num" w:pos="2880"/>
          </w:tabs>
        </w:pPr>
        <w:rPr>
          <w:color w:val="0000FF"/>
          <w:u w:val="double"/>
        </w:rPr>
      </w:lvl>
    </w:lvlOverride>
    <w:lvlOverride w:ilvl="4">
      <w:lvl w:ilvl="4" w:tentative="1">
        <w:start w:val="1"/>
        <w:numFmt w:val="lowerLetter"/>
        <w:lvlText w:val="%5."/>
        <w:lvlJc w:val="left"/>
        <w:pPr>
          <w:tabs>
            <w:tab w:val="num" w:pos="3600"/>
          </w:tabs>
        </w:pPr>
        <w:rPr>
          <w:color w:val="0000FF"/>
          <w:u w:val="double"/>
        </w:rPr>
      </w:lvl>
    </w:lvlOverride>
    <w:lvlOverride w:ilvl="5">
      <w:lvl w:ilvl="5" w:tentative="1">
        <w:start w:val="1"/>
        <w:numFmt w:val="lowerRoman"/>
        <w:lvlText w:val="%6."/>
        <w:lvlJc w:val="right"/>
        <w:pPr>
          <w:tabs>
            <w:tab w:val="num" w:pos="4320"/>
          </w:tabs>
        </w:pPr>
        <w:rPr>
          <w:color w:val="0000FF"/>
          <w:u w:val="double"/>
        </w:rPr>
      </w:lvl>
    </w:lvlOverride>
    <w:lvlOverride w:ilvl="6">
      <w:lvl w:ilvl="6" w:tentative="1">
        <w:start w:val="1"/>
        <w:numFmt w:val="decimal"/>
        <w:lvlText w:val="%7."/>
        <w:lvlJc w:val="left"/>
        <w:pPr>
          <w:tabs>
            <w:tab w:val="num" w:pos="5040"/>
          </w:tabs>
        </w:pPr>
        <w:rPr>
          <w:color w:val="0000FF"/>
          <w:u w:val="double"/>
        </w:rPr>
      </w:lvl>
    </w:lvlOverride>
    <w:lvlOverride w:ilvl="7">
      <w:lvl w:ilvl="7" w:tentative="1">
        <w:start w:val="1"/>
        <w:numFmt w:val="lowerLetter"/>
        <w:lvlText w:val="%8."/>
        <w:lvlJc w:val="left"/>
        <w:pPr>
          <w:tabs>
            <w:tab w:val="num" w:pos="5760"/>
          </w:tabs>
        </w:pPr>
        <w:rPr>
          <w:color w:val="0000FF"/>
          <w:u w:val="double"/>
        </w:rPr>
      </w:lvl>
    </w:lvlOverride>
    <w:lvlOverride w:ilvl="8">
      <w:lvl w:ilvl="8" w:tentative="1">
        <w:start w:val="1"/>
        <w:numFmt w:val="lowerRoman"/>
        <w:lvlText w:val="%9."/>
        <w:lvlJc w:val="right"/>
        <w:pPr>
          <w:tabs>
            <w:tab w:val="num" w:pos="6480"/>
          </w:tabs>
        </w:pPr>
        <w:rPr>
          <w:color w:val="0000FF"/>
          <w:u w:val="double"/>
        </w:rPr>
      </w:lvl>
    </w:lvlOverride>
  </w:num>
  <w:num w:numId="10">
    <w:abstractNumId w:val="93"/>
    <w:lvlOverride w:ilvl="0">
      <w:lvl w:ilvl="0">
        <w:start w:val="1"/>
        <w:numFmt w:val="lowerRoman"/>
        <w:pStyle w:val="roman2"/>
        <w:lvlText w:val="(%1)"/>
        <w:lvlJc w:val="left"/>
        <w:pPr>
          <w:tabs>
            <w:tab w:val="num" w:pos="2041"/>
          </w:tabs>
        </w:pPr>
        <w:rPr>
          <w:rFonts w:ascii="Arial" w:hAnsi="Arial" w:hint="default"/>
          <w:b w:val="0"/>
          <w:i w:val="0"/>
          <w:color w:val="auto"/>
          <w:sz w:val="20"/>
          <w:u w:val="none"/>
        </w:rPr>
      </w:lvl>
    </w:lvlOverride>
  </w:num>
  <w:num w:numId="11">
    <w:abstractNumId w:val="65"/>
    <w:lvlOverride w:ilvl="0">
      <w:lvl w:ilvl="0">
        <w:start w:val="1"/>
        <w:numFmt w:val="lowerRoman"/>
        <w:pStyle w:val="roman1"/>
        <w:lvlText w:val="(%1)"/>
        <w:lvlJc w:val="left"/>
        <w:pPr>
          <w:tabs>
            <w:tab w:val="num" w:pos="680"/>
          </w:tabs>
        </w:pPr>
        <w:rPr>
          <w:rFonts w:ascii="Arial" w:hAnsi="Arial" w:hint="default"/>
          <w:b w:val="0"/>
          <w:i w:val="0"/>
          <w:color w:val="auto"/>
          <w:sz w:val="20"/>
          <w:u w:val="none"/>
        </w:rPr>
      </w:lvl>
    </w:lvlOverride>
  </w:num>
  <w:num w:numId="12">
    <w:abstractNumId w:val="52"/>
    <w:lvlOverride w:ilvl="0">
      <w:lvl w:ilvl="0">
        <w:start w:val="1"/>
        <w:numFmt w:val="lowerLetter"/>
        <w:pStyle w:val="alpha1"/>
        <w:lvlText w:val="(%1)"/>
        <w:lvlJc w:val="left"/>
        <w:pPr>
          <w:tabs>
            <w:tab w:val="num" w:pos="680"/>
          </w:tabs>
          <w:ind w:left="680"/>
        </w:pPr>
        <w:rPr>
          <w:rFonts w:ascii="Arial" w:hAnsi="Arial" w:hint="default"/>
          <w:b w:val="0"/>
          <w:i w:val="0"/>
          <w:color w:val="auto"/>
          <w:sz w:val="20"/>
          <w:u w:val="none"/>
        </w:rPr>
      </w:lvl>
    </w:lvlOverride>
  </w:num>
  <w:num w:numId="13">
    <w:abstractNumId w:val="97"/>
    <w:lvlOverride w:ilvl="0">
      <w:lvl w:ilvl="0" w:tplc="1804ADBE">
        <w:start w:val="1"/>
        <w:numFmt w:val="lowerLetter"/>
        <w:lvlText w:val="(%1)"/>
        <w:lvlJc w:val="left"/>
        <w:pPr>
          <w:ind w:left="360" w:hanging="360"/>
        </w:pPr>
        <w:rPr>
          <w:rFonts w:hint="default"/>
          <w:b w:val="0"/>
          <w:color w:val="auto"/>
          <w:u w:val="none"/>
        </w:rPr>
      </w:lvl>
    </w:lvlOverride>
    <w:lvlOverride w:ilvl="1">
      <w:lvl w:ilvl="1" w:tplc="0C070019" w:tentative="1">
        <w:start w:val="1"/>
        <w:numFmt w:val="lowerLetter"/>
        <w:lvlText w:val="%2."/>
        <w:lvlJc w:val="left"/>
        <w:pPr>
          <w:ind w:left="1080" w:hanging="360"/>
        </w:pPr>
      </w:lvl>
    </w:lvlOverride>
    <w:lvlOverride w:ilvl="2">
      <w:lvl w:ilvl="2" w:tplc="0C07001B" w:tentative="1">
        <w:start w:val="1"/>
        <w:numFmt w:val="lowerRoman"/>
        <w:lvlText w:val="%3."/>
        <w:lvlJc w:val="right"/>
        <w:pPr>
          <w:ind w:left="1800" w:hanging="180"/>
        </w:pPr>
      </w:lvl>
    </w:lvlOverride>
    <w:lvlOverride w:ilvl="3">
      <w:lvl w:ilvl="3" w:tplc="0C07000F" w:tentative="1">
        <w:start w:val="1"/>
        <w:numFmt w:val="decimal"/>
        <w:lvlText w:val="%4."/>
        <w:lvlJc w:val="left"/>
        <w:pPr>
          <w:ind w:left="2520" w:hanging="360"/>
        </w:pPr>
      </w:lvl>
    </w:lvlOverride>
    <w:lvlOverride w:ilvl="4">
      <w:lvl w:ilvl="4" w:tplc="0C070019" w:tentative="1">
        <w:start w:val="1"/>
        <w:numFmt w:val="lowerLetter"/>
        <w:lvlText w:val="%5."/>
        <w:lvlJc w:val="left"/>
        <w:pPr>
          <w:ind w:left="3240" w:hanging="360"/>
        </w:pPr>
      </w:lvl>
    </w:lvlOverride>
    <w:lvlOverride w:ilvl="5">
      <w:lvl w:ilvl="5" w:tplc="0C07001B" w:tentative="1">
        <w:start w:val="1"/>
        <w:numFmt w:val="lowerRoman"/>
        <w:lvlText w:val="%6."/>
        <w:lvlJc w:val="right"/>
        <w:pPr>
          <w:ind w:left="3960" w:hanging="180"/>
        </w:pPr>
      </w:lvl>
    </w:lvlOverride>
    <w:lvlOverride w:ilvl="6">
      <w:lvl w:ilvl="6" w:tplc="0C07000F" w:tentative="1">
        <w:start w:val="1"/>
        <w:numFmt w:val="decimal"/>
        <w:lvlText w:val="%7."/>
        <w:lvlJc w:val="left"/>
        <w:pPr>
          <w:ind w:left="4680" w:hanging="360"/>
        </w:pPr>
      </w:lvl>
    </w:lvlOverride>
    <w:lvlOverride w:ilvl="7">
      <w:lvl w:ilvl="7" w:tplc="0C070019" w:tentative="1">
        <w:start w:val="1"/>
        <w:numFmt w:val="lowerLetter"/>
        <w:lvlText w:val="%8."/>
        <w:lvlJc w:val="left"/>
        <w:pPr>
          <w:ind w:left="5400" w:hanging="360"/>
        </w:pPr>
      </w:lvl>
    </w:lvlOverride>
    <w:lvlOverride w:ilvl="8">
      <w:lvl w:ilvl="8" w:tplc="0C07001B" w:tentative="1">
        <w:start w:val="1"/>
        <w:numFmt w:val="lowerRoman"/>
        <w:lvlText w:val="%9."/>
        <w:lvlJc w:val="right"/>
        <w:pPr>
          <w:ind w:left="6120" w:hanging="180"/>
        </w:pPr>
      </w:lvl>
    </w:lvlOverride>
  </w:num>
  <w:num w:numId="14">
    <w:abstractNumId w:val="64"/>
    <w:lvlOverride w:ilvl="0">
      <w:lvl w:ilvl="0" w:tplc="2AF2DDCE">
        <w:start w:val="1"/>
        <w:numFmt w:val="bullet"/>
        <w:lvlText w:val=""/>
        <w:lvlJc w:val="left"/>
        <w:pPr>
          <w:ind w:left="720" w:hanging="360"/>
        </w:pPr>
        <w:rPr>
          <w:rFonts w:ascii="Symbol" w:hAnsi="Symbol" w:hint="default"/>
          <w:color w:val="auto"/>
          <w:u w:val="double"/>
        </w:rPr>
      </w:lvl>
    </w:lvlOverride>
    <w:lvlOverride w:ilvl="1">
      <w:lvl w:ilvl="1" w:tplc="04090003" w:tentative="1">
        <w:start w:val="1"/>
        <w:numFmt w:val="bullet"/>
        <w:lvlText w:val="o"/>
        <w:lvlJc w:val="left"/>
        <w:pPr>
          <w:ind w:left="1440" w:hanging="360"/>
        </w:pPr>
        <w:rPr>
          <w:rFonts w:ascii="Courier New" w:hAnsi="Courier New" w:cs="Courier New" w:hint="default"/>
          <w:color w:val="0000FF"/>
          <w:u w:val="double"/>
        </w:rPr>
      </w:lvl>
    </w:lvlOverride>
    <w:lvlOverride w:ilvl="2">
      <w:lvl w:ilvl="2" w:tplc="04090005" w:tentative="1">
        <w:start w:val="1"/>
        <w:numFmt w:val="bullet"/>
        <w:lvlText w:val=""/>
        <w:lvlJc w:val="left"/>
        <w:pPr>
          <w:ind w:left="2160" w:hanging="360"/>
        </w:pPr>
        <w:rPr>
          <w:rFonts w:ascii="Wingdings" w:hAnsi="Wingdings" w:hint="default"/>
          <w:color w:val="0000FF"/>
          <w:u w:val="double"/>
        </w:rPr>
      </w:lvl>
    </w:lvlOverride>
    <w:lvlOverride w:ilvl="3">
      <w:lvl w:ilvl="3" w:tplc="04090001" w:tentative="1">
        <w:start w:val="1"/>
        <w:numFmt w:val="bullet"/>
        <w:lvlText w:val=""/>
        <w:lvlJc w:val="left"/>
        <w:pPr>
          <w:ind w:left="2880" w:hanging="360"/>
        </w:pPr>
        <w:rPr>
          <w:rFonts w:ascii="Symbol" w:hAnsi="Symbol" w:hint="default"/>
          <w:color w:val="0000FF"/>
          <w:u w:val="double"/>
        </w:rPr>
      </w:lvl>
    </w:lvlOverride>
    <w:lvlOverride w:ilvl="4">
      <w:lvl w:ilvl="4" w:tplc="04090003" w:tentative="1">
        <w:start w:val="1"/>
        <w:numFmt w:val="bullet"/>
        <w:lvlText w:val="o"/>
        <w:lvlJc w:val="left"/>
        <w:pPr>
          <w:ind w:left="3600" w:hanging="360"/>
        </w:pPr>
        <w:rPr>
          <w:rFonts w:ascii="Courier New" w:hAnsi="Courier New" w:cs="Courier New" w:hint="default"/>
          <w:color w:val="0000FF"/>
          <w:u w:val="double"/>
        </w:rPr>
      </w:lvl>
    </w:lvlOverride>
    <w:lvlOverride w:ilvl="5">
      <w:lvl w:ilvl="5" w:tplc="04090005" w:tentative="1">
        <w:start w:val="1"/>
        <w:numFmt w:val="bullet"/>
        <w:lvlText w:val=""/>
        <w:lvlJc w:val="left"/>
        <w:pPr>
          <w:ind w:left="4320" w:hanging="360"/>
        </w:pPr>
        <w:rPr>
          <w:rFonts w:ascii="Wingdings" w:hAnsi="Wingdings" w:hint="default"/>
          <w:color w:val="0000FF"/>
          <w:u w:val="double"/>
        </w:rPr>
      </w:lvl>
    </w:lvlOverride>
    <w:lvlOverride w:ilvl="6">
      <w:lvl w:ilvl="6" w:tplc="04090001" w:tentative="1">
        <w:start w:val="1"/>
        <w:numFmt w:val="bullet"/>
        <w:lvlText w:val=""/>
        <w:lvlJc w:val="left"/>
        <w:pPr>
          <w:ind w:left="5040" w:hanging="360"/>
        </w:pPr>
        <w:rPr>
          <w:rFonts w:ascii="Symbol" w:hAnsi="Symbol" w:hint="default"/>
          <w:color w:val="0000FF"/>
          <w:u w:val="double"/>
        </w:rPr>
      </w:lvl>
    </w:lvlOverride>
    <w:lvlOverride w:ilvl="7">
      <w:lvl w:ilvl="7" w:tplc="04090003" w:tentative="1">
        <w:start w:val="1"/>
        <w:numFmt w:val="bullet"/>
        <w:lvlText w:val="o"/>
        <w:lvlJc w:val="left"/>
        <w:pPr>
          <w:ind w:left="5760" w:hanging="360"/>
        </w:pPr>
        <w:rPr>
          <w:rFonts w:ascii="Courier New" w:hAnsi="Courier New" w:cs="Courier New" w:hint="default"/>
          <w:color w:val="0000FF"/>
          <w:u w:val="double"/>
        </w:rPr>
      </w:lvl>
    </w:lvlOverride>
    <w:lvlOverride w:ilvl="8">
      <w:lvl w:ilvl="8" w:tplc="04090005" w:tentative="1">
        <w:start w:val="1"/>
        <w:numFmt w:val="bullet"/>
        <w:lvlText w:val=""/>
        <w:lvlJc w:val="left"/>
        <w:pPr>
          <w:ind w:left="6480" w:hanging="360"/>
        </w:pPr>
        <w:rPr>
          <w:rFonts w:ascii="Wingdings" w:hAnsi="Wingdings" w:hint="default"/>
          <w:color w:val="0000FF"/>
          <w:u w:val="double"/>
        </w:rPr>
      </w:lvl>
    </w:lvlOverride>
  </w:num>
  <w:num w:numId="15">
    <w:abstractNumId w:val="45"/>
    <w:lvlOverride w:ilvl="0">
      <w:lvl w:ilvl="0" w:tplc="E200DB90">
        <w:start w:val="1"/>
        <w:numFmt w:val="upperLetter"/>
        <w:lvlRestart w:val="0"/>
        <w:lvlText w:val="(%1)"/>
        <w:lvlJc w:val="left"/>
        <w:pPr>
          <w:tabs>
            <w:tab w:val="num" w:pos="567"/>
          </w:tabs>
          <w:ind w:left="567" w:hanging="567"/>
        </w:pPr>
        <w:rPr>
          <w:color w:val="auto"/>
          <w:u w:val="none"/>
        </w:rPr>
      </w:lvl>
    </w:lvlOverride>
    <w:lvlOverride w:ilvl="1">
      <w:lvl w:ilvl="1" w:tplc="0C070019" w:tentative="1">
        <w:start w:val="1"/>
        <w:numFmt w:val="lowerLetter"/>
        <w:lvlText w:val="%2."/>
        <w:lvlJc w:val="left"/>
        <w:pPr>
          <w:ind w:left="1440" w:hanging="360"/>
        </w:pPr>
        <w:rPr>
          <w:color w:val="0000FF"/>
          <w:u w:val="double"/>
        </w:rPr>
      </w:lvl>
    </w:lvlOverride>
    <w:lvlOverride w:ilvl="2">
      <w:lvl w:ilvl="2" w:tplc="0C07001B" w:tentative="1">
        <w:start w:val="1"/>
        <w:numFmt w:val="lowerRoman"/>
        <w:lvlText w:val="%3."/>
        <w:lvlJc w:val="right"/>
        <w:pPr>
          <w:ind w:left="2160" w:hanging="180"/>
        </w:pPr>
        <w:rPr>
          <w:color w:val="0000FF"/>
          <w:u w:val="double"/>
        </w:rPr>
      </w:lvl>
    </w:lvlOverride>
    <w:lvlOverride w:ilvl="3">
      <w:lvl w:ilvl="3" w:tplc="0C07000F" w:tentative="1">
        <w:start w:val="1"/>
        <w:numFmt w:val="decimal"/>
        <w:lvlText w:val="%4."/>
        <w:lvlJc w:val="left"/>
        <w:pPr>
          <w:ind w:left="2880" w:hanging="360"/>
        </w:pPr>
        <w:rPr>
          <w:color w:val="0000FF"/>
          <w:u w:val="double"/>
        </w:rPr>
      </w:lvl>
    </w:lvlOverride>
    <w:lvlOverride w:ilvl="4">
      <w:lvl w:ilvl="4" w:tplc="0C070019" w:tentative="1">
        <w:start w:val="1"/>
        <w:numFmt w:val="lowerLetter"/>
        <w:lvlText w:val="%5."/>
        <w:lvlJc w:val="left"/>
        <w:pPr>
          <w:ind w:left="3600" w:hanging="360"/>
        </w:pPr>
        <w:rPr>
          <w:color w:val="0000FF"/>
          <w:u w:val="double"/>
        </w:rPr>
      </w:lvl>
    </w:lvlOverride>
    <w:lvlOverride w:ilvl="5">
      <w:lvl w:ilvl="5" w:tplc="0C07001B" w:tentative="1">
        <w:start w:val="1"/>
        <w:numFmt w:val="lowerRoman"/>
        <w:lvlText w:val="%6."/>
        <w:lvlJc w:val="right"/>
        <w:pPr>
          <w:ind w:left="4320" w:hanging="180"/>
        </w:pPr>
        <w:rPr>
          <w:color w:val="0000FF"/>
          <w:u w:val="double"/>
        </w:rPr>
      </w:lvl>
    </w:lvlOverride>
    <w:lvlOverride w:ilvl="6">
      <w:lvl w:ilvl="6" w:tplc="0C07000F" w:tentative="1">
        <w:start w:val="1"/>
        <w:numFmt w:val="decimal"/>
        <w:lvlText w:val="%7."/>
        <w:lvlJc w:val="left"/>
        <w:pPr>
          <w:ind w:left="5040" w:hanging="360"/>
        </w:pPr>
        <w:rPr>
          <w:color w:val="0000FF"/>
          <w:u w:val="double"/>
        </w:rPr>
      </w:lvl>
    </w:lvlOverride>
    <w:lvlOverride w:ilvl="7">
      <w:lvl w:ilvl="7" w:tplc="0C070019" w:tentative="1">
        <w:start w:val="1"/>
        <w:numFmt w:val="lowerLetter"/>
        <w:lvlText w:val="%8."/>
        <w:lvlJc w:val="left"/>
        <w:pPr>
          <w:ind w:left="5760" w:hanging="360"/>
        </w:pPr>
        <w:rPr>
          <w:color w:val="0000FF"/>
          <w:u w:val="double"/>
        </w:rPr>
      </w:lvl>
    </w:lvlOverride>
    <w:lvlOverride w:ilvl="8">
      <w:lvl w:ilvl="8" w:tplc="0C07001B" w:tentative="1">
        <w:start w:val="1"/>
        <w:numFmt w:val="lowerRoman"/>
        <w:lvlText w:val="%9."/>
        <w:lvlJc w:val="right"/>
        <w:pPr>
          <w:ind w:left="6480" w:hanging="180"/>
        </w:pPr>
        <w:rPr>
          <w:color w:val="0000FF"/>
          <w:u w:val="double"/>
        </w:rPr>
      </w:lvl>
    </w:lvlOverride>
  </w:num>
  <w:num w:numId="16">
    <w:abstractNumId w:val="70"/>
    <w:lvlOverride w:ilvl="0">
      <w:lvl w:ilvl="0" w:tplc="9D42533A">
        <w:start w:val="1"/>
        <w:numFmt w:val="upperLetter"/>
        <w:lvlRestart w:val="0"/>
        <w:lvlText w:val="(%1)"/>
        <w:lvlJc w:val="left"/>
        <w:pPr>
          <w:tabs>
            <w:tab w:val="num" w:pos="567"/>
          </w:tabs>
          <w:ind w:left="567" w:hanging="567"/>
        </w:pPr>
        <w:rPr>
          <w:color w:val="auto"/>
          <w:u w:val="none"/>
        </w:rPr>
      </w:lvl>
    </w:lvlOverride>
    <w:lvlOverride w:ilvl="1">
      <w:lvl w:ilvl="1" w:tplc="0C070019" w:tentative="1">
        <w:start w:val="1"/>
        <w:numFmt w:val="lowerLetter"/>
        <w:lvlText w:val="%2."/>
        <w:lvlJc w:val="left"/>
        <w:pPr>
          <w:ind w:left="1440" w:hanging="360"/>
        </w:pPr>
        <w:rPr>
          <w:color w:val="0000FF"/>
          <w:u w:val="double"/>
        </w:rPr>
      </w:lvl>
    </w:lvlOverride>
    <w:lvlOverride w:ilvl="2">
      <w:lvl w:ilvl="2" w:tplc="0C07001B" w:tentative="1">
        <w:start w:val="1"/>
        <w:numFmt w:val="lowerRoman"/>
        <w:lvlText w:val="%3."/>
        <w:lvlJc w:val="right"/>
        <w:pPr>
          <w:ind w:left="2160" w:hanging="180"/>
        </w:pPr>
        <w:rPr>
          <w:color w:val="0000FF"/>
          <w:u w:val="double"/>
        </w:rPr>
      </w:lvl>
    </w:lvlOverride>
    <w:lvlOverride w:ilvl="3">
      <w:lvl w:ilvl="3" w:tplc="0C07000F" w:tentative="1">
        <w:start w:val="1"/>
        <w:numFmt w:val="decimal"/>
        <w:lvlText w:val="%4."/>
        <w:lvlJc w:val="left"/>
        <w:pPr>
          <w:ind w:left="2880" w:hanging="360"/>
        </w:pPr>
        <w:rPr>
          <w:color w:val="0000FF"/>
          <w:u w:val="double"/>
        </w:rPr>
      </w:lvl>
    </w:lvlOverride>
    <w:lvlOverride w:ilvl="4">
      <w:lvl w:ilvl="4" w:tplc="0C070019" w:tentative="1">
        <w:start w:val="1"/>
        <w:numFmt w:val="lowerLetter"/>
        <w:lvlText w:val="%5."/>
        <w:lvlJc w:val="left"/>
        <w:pPr>
          <w:ind w:left="3600" w:hanging="360"/>
        </w:pPr>
        <w:rPr>
          <w:color w:val="0000FF"/>
          <w:u w:val="double"/>
        </w:rPr>
      </w:lvl>
    </w:lvlOverride>
    <w:lvlOverride w:ilvl="5">
      <w:lvl w:ilvl="5" w:tplc="0C07001B" w:tentative="1">
        <w:start w:val="1"/>
        <w:numFmt w:val="lowerRoman"/>
        <w:lvlText w:val="%6."/>
        <w:lvlJc w:val="right"/>
        <w:pPr>
          <w:ind w:left="4320" w:hanging="180"/>
        </w:pPr>
        <w:rPr>
          <w:color w:val="0000FF"/>
          <w:u w:val="double"/>
        </w:rPr>
      </w:lvl>
    </w:lvlOverride>
    <w:lvlOverride w:ilvl="6">
      <w:lvl w:ilvl="6" w:tplc="0C07000F" w:tentative="1">
        <w:start w:val="1"/>
        <w:numFmt w:val="decimal"/>
        <w:lvlText w:val="%7."/>
        <w:lvlJc w:val="left"/>
        <w:pPr>
          <w:ind w:left="5040" w:hanging="360"/>
        </w:pPr>
        <w:rPr>
          <w:color w:val="0000FF"/>
          <w:u w:val="double"/>
        </w:rPr>
      </w:lvl>
    </w:lvlOverride>
    <w:lvlOverride w:ilvl="7">
      <w:lvl w:ilvl="7" w:tplc="0C070019" w:tentative="1">
        <w:start w:val="1"/>
        <w:numFmt w:val="lowerLetter"/>
        <w:lvlText w:val="%8."/>
        <w:lvlJc w:val="left"/>
        <w:pPr>
          <w:ind w:left="5760" w:hanging="360"/>
        </w:pPr>
        <w:rPr>
          <w:color w:val="0000FF"/>
          <w:u w:val="double"/>
        </w:rPr>
      </w:lvl>
    </w:lvlOverride>
    <w:lvlOverride w:ilvl="8">
      <w:lvl w:ilvl="8" w:tplc="0C07001B" w:tentative="1">
        <w:start w:val="1"/>
        <w:numFmt w:val="lowerRoman"/>
        <w:lvlText w:val="%9."/>
        <w:lvlJc w:val="right"/>
        <w:pPr>
          <w:ind w:left="6480" w:hanging="180"/>
        </w:pPr>
        <w:rPr>
          <w:color w:val="0000FF"/>
          <w:u w:val="double"/>
        </w:rPr>
      </w:lvl>
    </w:lvlOverride>
  </w:num>
  <w:num w:numId="17">
    <w:abstractNumId w:val="3"/>
    <w:lvlOverride w:ilvl="0">
      <w:lvl w:ilvl="0" w:tplc="FEE2BCC2">
        <w:start w:val="1"/>
        <w:numFmt w:val="lowerRoman"/>
        <w:lvlText w:val="(%1)"/>
        <w:lvlJc w:val="left"/>
        <w:pPr>
          <w:ind w:left="1080" w:hanging="720"/>
        </w:pPr>
        <w:rPr>
          <w:rFonts w:ascii="Arial" w:hAnsi="Arial" w:cs="Times New Roman" w:hint="default"/>
          <w:color w:val="auto"/>
          <w:sz w:val="20"/>
          <w:u w:val="none"/>
        </w:rPr>
      </w:lvl>
    </w:lvlOverride>
    <w:lvlOverride w:ilvl="1">
      <w:lvl w:ilvl="1" w:tplc="0C070019" w:tentative="1">
        <w:start w:val="1"/>
        <w:numFmt w:val="lowerLetter"/>
        <w:lvlText w:val="%2."/>
        <w:lvlJc w:val="left"/>
        <w:pPr>
          <w:ind w:left="1440" w:hanging="360"/>
        </w:pPr>
        <w:rPr>
          <w:color w:val="0000FF"/>
          <w:u w:val="double"/>
        </w:rPr>
      </w:lvl>
    </w:lvlOverride>
    <w:lvlOverride w:ilvl="2">
      <w:lvl w:ilvl="2" w:tplc="0C07001B" w:tentative="1">
        <w:start w:val="1"/>
        <w:numFmt w:val="lowerRoman"/>
        <w:lvlText w:val="%3."/>
        <w:lvlJc w:val="right"/>
        <w:pPr>
          <w:ind w:left="2160" w:hanging="180"/>
        </w:pPr>
        <w:rPr>
          <w:color w:val="0000FF"/>
          <w:u w:val="double"/>
        </w:rPr>
      </w:lvl>
    </w:lvlOverride>
    <w:lvlOverride w:ilvl="3">
      <w:lvl w:ilvl="3" w:tplc="0C07000F" w:tentative="1">
        <w:start w:val="1"/>
        <w:numFmt w:val="decimal"/>
        <w:lvlText w:val="%4."/>
        <w:lvlJc w:val="left"/>
        <w:pPr>
          <w:ind w:left="2880" w:hanging="360"/>
        </w:pPr>
        <w:rPr>
          <w:color w:val="0000FF"/>
          <w:u w:val="double"/>
        </w:rPr>
      </w:lvl>
    </w:lvlOverride>
    <w:lvlOverride w:ilvl="4">
      <w:lvl w:ilvl="4" w:tplc="0C070019" w:tentative="1">
        <w:start w:val="1"/>
        <w:numFmt w:val="lowerLetter"/>
        <w:lvlText w:val="%5."/>
        <w:lvlJc w:val="left"/>
        <w:pPr>
          <w:ind w:left="3600" w:hanging="360"/>
        </w:pPr>
        <w:rPr>
          <w:color w:val="0000FF"/>
          <w:u w:val="double"/>
        </w:rPr>
      </w:lvl>
    </w:lvlOverride>
    <w:lvlOverride w:ilvl="5">
      <w:lvl w:ilvl="5" w:tplc="0C07001B" w:tentative="1">
        <w:start w:val="1"/>
        <w:numFmt w:val="lowerRoman"/>
        <w:lvlText w:val="%6."/>
        <w:lvlJc w:val="right"/>
        <w:pPr>
          <w:ind w:left="4320" w:hanging="180"/>
        </w:pPr>
        <w:rPr>
          <w:color w:val="0000FF"/>
          <w:u w:val="double"/>
        </w:rPr>
      </w:lvl>
    </w:lvlOverride>
    <w:lvlOverride w:ilvl="6">
      <w:lvl w:ilvl="6" w:tplc="0C07000F" w:tentative="1">
        <w:start w:val="1"/>
        <w:numFmt w:val="decimal"/>
        <w:lvlText w:val="%7."/>
        <w:lvlJc w:val="left"/>
        <w:pPr>
          <w:ind w:left="5040" w:hanging="360"/>
        </w:pPr>
        <w:rPr>
          <w:color w:val="0000FF"/>
          <w:u w:val="double"/>
        </w:rPr>
      </w:lvl>
    </w:lvlOverride>
    <w:lvlOverride w:ilvl="7">
      <w:lvl w:ilvl="7" w:tplc="0C070019" w:tentative="1">
        <w:start w:val="1"/>
        <w:numFmt w:val="lowerLetter"/>
        <w:lvlText w:val="%8."/>
        <w:lvlJc w:val="left"/>
        <w:pPr>
          <w:ind w:left="5760" w:hanging="360"/>
        </w:pPr>
        <w:rPr>
          <w:color w:val="0000FF"/>
          <w:u w:val="double"/>
        </w:rPr>
      </w:lvl>
    </w:lvlOverride>
    <w:lvlOverride w:ilvl="8">
      <w:lvl w:ilvl="8" w:tplc="0C07001B" w:tentative="1">
        <w:start w:val="1"/>
        <w:numFmt w:val="lowerRoman"/>
        <w:lvlText w:val="%9."/>
        <w:lvlJc w:val="right"/>
        <w:pPr>
          <w:ind w:left="6480" w:hanging="180"/>
        </w:pPr>
        <w:rPr>
          <w:color w:val="0000FF"/>
          <w:u w:val="double"/>
        </w:rPr>
      </w:lvl>
    </w:lvlOverride>
  </w:num>
  <w:num w:numId="18">
    <w:abstractNumId w:val="87"/>
    <w:lvlOverride w:ilvl="0">
      <w:lvl w:ilvl="0" w:tplc="31B4428C">
        <w:start w:val="1"/>
        <w:numFmt w:val="bullet"/>
        <w:lvlText w:val=""/>
        <w:lvlJc w:val="left"/>
        <w:pPr>
          <w:ind w:left="720" w:hanging="360"/>
        </w:pPr>
        <w:rPr>
          <w:rFonts w:ascii="Symbol" w:hAnsi="Symbol" w:hint="default"/>
          <w:color w:val="auto"/>
          <w:u w:val="none"/>
        </w:rPr>
      </w:lvl>
    </w:lvlOverride>
    <w:lvlOverride w:ilvl="1">
      <w:lvl w:ilvl="1" w:tplc="04090003" w:tentative="1">
        <w:start w:val="1"/>
        <w:numFmt w:val="bullet"/>
        <w:lvlText w:val="o"/>
        <w:lvlJc w:val="left"/>
        <w:pPr>
          <w:ind w:left="1440" w:hanging="360"/>
        </w:pPr>
        <w:rPr>
          <w:rFonts w:ascii="Courier New" w:hAnsi="Courier New" w:cs="Courier New" w:hint="default"/>
          <w:color w:val="0000FF"/>
          <w:u w:val="double"/>
        </w:rPr>
      </w:lvl>
    </w:lvlOverride>
    <w:lvlOverride w:ilvl="2">
      <w:lvl w:ilvl="2" w:tplc="04090005" w:tentative="1">
        <w:start w:val="1"/>
        <w:numFmt w:val="bullet"/>
        <w:lvlText w:val=""/>
        <w:lvlJc w:val="left"/>
        <w:pPr>
          <w:ind w:left="2160" w:hanging="360"/>
        </w:pPr>
        <w:rPr>
          <w:rFonts w:ascii="Wingdings" w:hAnsi="Wingdings" w:hint="default"/>
          <w:color w:val="0000FF"/>
          <w:u w:val="double"/>
        </w:rPr>
      </w:lvl>
    </w:lvlOverride>
    <w:lvlOverride w:ilvl="3">
      <w:lvl w:ilvl="3" w:tplc="04090001" w:tentative="1">
        <w:start w:val="1"/>
        <w:numFmt w:val="bullet"/>
        <w:lvlText w:val=""/>
        <w:lvlJc w:val="left"/>
        <w:pPr>
          <w:ind w:left="2880" w:hanging="360"/>
        </w:pPr>
        <w:rPr>
          <w:rFonts w:ascii="Symbol" w:hAnsi="Symbol" w:hint="default"/>
          <w:color w:val="0000FF"/>
          <w:u w:val="double"/>
        </w:rPr>
      </w:lvl>
    </w:lvlOverride>
    <w:lvlOverride w:ilvl="4">
      <w:lvl w:ilvl="4" w:tplc="04090003" w:tentative="1">
        <w:start w:val="1"/>
        <w:numFmt w:val="bullet"/>
        <w:lvlText w:val="o"/>
        <w:lvlJc w:val="left"/>
        <w:pPr>
          <w:ind w:left="3600" w:hanging="360"/>
        </w:pPr>
        <w:rPr>
          <w:rFonts w:ascii="Courier New" w:hAnsi="Courier New" w:cs="Courier New" w:hint="default"/>
          <w:color w:val="0000FF"/>
          <w:u w:val="double"/>
        </w:rPr>
      </w:lvl>
    </w:lvlOverride>
    <w:lvlOverride w:ilvl="5">
      <w:lvl w:ilvl="5" w:tplc="04090005" w:tentative="1">
        <w:start w:val="1"/>
        <w:numFmt w:val="bullet"/>
        <w:lvlText w:val=""/>
        <w:lvlJc w:val="left"/>
        <w:pPr>
          <w:ind w:left="4320" w:hanging="360"/>
        </w:pPr>
        <w:rPr>
          <w:rFonts w:ascii="Wingdings" w:hAnsi="Wingdings" w:hint="default"/>
          <w:color w:val="0000FF"/>
          <w:u w:val="double"/>
        </w:rPr>
      </w:lvl>
    </w:lvlOverride>
    <w:lvlOverride w:ilvl="6">
      <w:lvl w:ilvl="6" w:tplc="04090001" w:tentative="1">
        <w:start w:val="1"/>
        <w:numFmt w:val="bullet"/>
        <w:lvlText w:val=""/>
        <w:lvlJc w:val="left"/>
        <w:pPr>
          <w:ind w:left="5040" w:hanging="360"/>
        </w:pPr>
        <w:rPr>
          <w:rFonts w:ascii="Symbol" w:hAnsi="Symbol" w:hint="default"/>
          <w:color w:val="0000FF"/>
          <w:u w:val="double"/>
        </w:rPr>
      </w:lvl>
    </w:lvlOverride>
    <w:lvlOverride w:ilvl="7">
      <w:lvl w:ilvl="7" w:tplc="04090003" w:tentative="1">
        <w:start w:val="1"/>
        <w:numFmt w:val="bullet"/>
        <w:lvlText w:val="o"/>
        <w:lvlJc w:val="left"/>
        <w:pPr>
          <w:ind w:left="5760" w:hanging="360"/>
        </w:pPr>
        <w:rPr>
          <w:rFonts w:ascii="Courier New" w:hAnsi="Courier New" w:cs="Courier New" w:hint="default"/>
          <w:color w:val="0000FF"/>
          <w:u w:val="double"/>
        </w:rPr>
      </w:lvl>
    </w:lvlOverride>
    <w:lvlOverride w:ilvl="8">
      <w:lvl w:ilvl="8" w:tplc="04090005" w:tentative="1">
        <w:start w:val="1"/>
        <w:numFmt w:val="bullet"/>
        <w:lvlText w:val=""/>
        <w:lvlJc w:val="left"/>
        <w:pPr>
          <w:ind w:left="6480" w:hanging="360"/>
        </w:pPr>
        <w:rPr>
          <w:rFonts w:ascii="Wingdings" w:hAnsi="Wingdings" w:hint="default"/>
          <w:color w:val="0000FF"/>
          <w:u w:val="double"/>
        </w:rPr>
      </w:lvl>
    </w:lvlOverride>
  </w:num>
  <w:num w:numId="19">
    <w:abstractNumId w:val="36"/>
    <w:lvlOverride w:ilvl="0">
      <w:lvl w:ilvl="0" w:tplc="AA982E16">
        <w:start w:val="1"/>
        <w:numFmt w:val="lowerRoman"/>
        <w:lvlText w:val="(%1)"/>
        <w:lvlJc w:val="left"/>
        <w:pPr>
          <w:ind w:left="1080" w:hanging="720"/>
        </w:pPr>
        <w:rPr>
          <w:rFonts w:ascii="Arial" w:hAnsi="Arial" w:cs="Times New Roman" w:hint="default"/>
          <w:color w:val="auto"/>
          <w:sz w:val="20"/>
          <w:u w:val="none"/>
        </w:rPr>
      </w:lvl>
    </w:lvlOverride>
    <w:lvlOverride w:ilvl="1">
      <w:lvl w:ilvl="1" w:tplc="0C070019" w:tentative="1">
        <w:start w:val="1"/>
        <w:numFmt w:val="lowerLetter"/>
        <w:lvlText w:val="%2."/>
        <w:lvlJc w:val="left"/>
        <w:pPr>
          <w:ind w:left="1440" w:hanging="360"/>
        </w:pPr>
      </w:lvl>
    </w:lvlOverride>
    <w:lvlOverride w:ilvl="2">
      <w:lvl w:ilvl="2" w:tplc="0C07001B" w:tentative="1">
        <w:start w:val="1"/>
        <w:numFmt w:val="lowerRoman"/>
        <w:lvlText w:val="%3."/>
        <w:lvlJc w:val="right"/>
        <w:pPr>
          <w:ind w:left="2160" w:hanging="180"/>
        </w:pPr>
      </w:lvl>
    </w:lvlOverride>
    <w:lvlOverride w:ilvl="3">
      <w:lvl w:ilvl="3" w:tplc="0C07000F" w:tentative="1">
        <w:start w:val="1"/>
        <w:numFmt w:val="decimal"/>
        <w:lvlText w:val="%4."/>
        <w:lvlJc w:val="left"/>
        <w:pPr>
          <w:ind w:left="2880" w:hanging="360"/>
        </w:pPr>
      </w:lvl>
    </w:lvlOverride>
    <w:lvlOverride w:ilvl="4">
      <w:lvl w:ilvl="4" w:tplc="0C070019" w:tentative="1">
        <w:start w:val="1"/>
        <w:numFmt w:val="lowerLetter"/>
        <w:lvlText w:val="%5."/>
        <w:lvlJc w:val="left"/>
        <w:pPr>
          <w:ind w:left="3600" w:hanging="360"/>
        </w:pPr>
      </w:lvl>
    </w:lvlOverride>
    <w:lvlOverride w:ilvl="5">
      <w:lvl w:ilvl="5" w:tplc="0C07001B" w:tentative="1">
        <w:start w:val="1"/>
        <w:numFmt w:val="lowerRoman"/>
        <w:lvlText w:val="%6."/>
        <w:lvlJc w:val="right"/>
        <w:pPr>
          <w:ind w:left="4320" w:hanging="180"/>
        </w:pPr>
      </w:lvl>
    </w:lvlOverride>
    <w:lvlOverride w:ilvl="6">
      <w:lvl w:ilvl="6" w:tplc="0C07000F" w:tentative="1">
        <w:start w:val="1"/>
        <w:numFmt w:val="decimal"/>
        <w:lvlText w:val="%7."/>
        <w:lvlJc w:val="left"/>
        <w:pPr>
          <w:ind w:left="5040" w:hanging="360"/>
        </w:pPr>
      </w:lvl>
    </w:lvlOverride>
    <w:lvlOverride w:ilvl="7">
      <w:lvl w:ilvl="7" w:tplc="0C070019" w:tentative="1">
        <w:start w:val="1"/>
        <w:numFmt w:val="lowerLetter"/>
        <w:lvlText w:val="%8."/>
        <w:lvlJc w:val="left"/>
        <w:pPr>
          <w:ind w:left="5760" w:hanging="360"/>
        </w:pPr>
      </w:lvl>
    </w:lvlOverride>
    <w:lvlOverride w:ilvl="8">
      <w:lvl w:ilvl="8" w:tplc="0C07001B" w:tentative="1">
        <w:start w:val="1"/>
        <w:numFmt w:val="lowerRoman"/>
        <w:lvlText w:val="%9."/>
        <w:lvlJc w:val="right"/>
        <w:pPr>
          <w:ind w:left="6480" w:hanging="180"/>
        </w:pPr>
      </w:lvl>
    </w:lvlOverride>
  </w:num>
  <w:num w:numId="20">
    <w:abstractNumId w:val="32"/>
  </w:num>
  <w:num w:numId="21">
    <w:abstractNumId w:val="63"/>
  </w:num>
  <w:num w:numId="22">
    <w:abstractNumId w:val="64"/>
    <w:lvlOverride w:ilvl="0">
      <w:lvl w:ilvl="0" w:tplc="2AF2DDCE">
        <w:start w:val="1"/>
        <w:numFmt w:val="bullet"/>
        <w:lvlText w:val=""/>
        <w:lvlJc w:val="left"/>
        <w:pPr>
          <w:ind w:left="720" w:hanging="360"/>
        </w:pPr>
        <w:rPr>
          <w:rFonts w:ascii="Symbol" w:hAnsi="Symbol" w:hint="default"/>
        </w:rPr>
      </w:lvl>
    </w:lvlOverride>
    <w:lvlOverride w:ilvl="1">
      <w:lvl w:ilvl="1" w:tplc="04090003" w:tentative="1">
        <w:start w:val="1"/>
        <w:numFmt w:val="bullet"/>
        <w:lvlText w:val="o"/>
        <w:lvlJc w:val="left"/>
        <w:pPr>
          <w:ind w:left="1440" w:hanging="360"/>
        </w:pPr>
        <w:rPr>
          <w:rFonts w:ascii="Courier New" w:hAnsi="Courier New" w:cs="Courier New" w:hint="default"/>
        </w:rPr>
      </w:lvl>
    </w:lvlOverride>
    <w:lvlOverride w:ilvl="2">
      <w:lvl w:ilvl="2" w:tplc="04090005" w:tentative="1">
        <w:start w:val="1"/>
        <w:numFmt w:val="bullet"/>
        <w:lvlText w:val=""/>
        <w:lvlJc w:val="left"/>
        <w:pPr>
          <w:ind w:left="2160" w:hanging="360"/>
        </w:pPr>
        <w:rPr>
          <w:rFonts w:ascii="Wingdings" w:hAnsi="Wingdings" w:hint="default"/>
        </w:rPr>
      </w:lvl>
    </w:lvlOverride>
    <w:lvlOverride w:ilvl="3">
      <w:lvl w:ilvl="3" w:tplc="04090001" w:tentative="1">
        <w:start w:val="1"/>
        <w:numFmt w:val="bullet"/>
        <w:lvlText w:val=""/>
        <w:lvlJc w:val="left"/>
        <w:pPr>
          <w:ind w:left="2880" w:hanging="360"/>
        </w:pPr>
        <w:rPr>
          <w:rFonts w:ascii="Symbol" w:hAnsi="Symbol" w:hint="default"/>
        </w:rPr>
      </w:lvl>
    </w:lvlOverride>
    <w:lvlOverride w:ilvl="4">
      <w:lvl w:ilvl="4" w:tplc="04090003" w:tentative="1">
        <w:start w:val="1"/>
        <w:numFmt w:val="bullet"/>
        <w:lvlText w:val="o"/>
        <w:lvlJc w:val="left"/>
        <w:pPr>
          <w:ind w:left="3600" w:hanging="360"/>
        </w:pPr>
        <w:rPr>
          <w:rFonts w:ascii="Courier New" w:hAnsi="Courier New" w:cs="Courier New" w:hint="default"/>
        </w:rPr>
      </w:lvl>
    </w:lvlOverride>
    <w:lvlOverride w:ilvl="5">
      <w:lvl w:ilvl="5" w:tplc="04090005" w:tentative="1">
        <w:start w:val="1"/>
        <w:numFmt w:val="bullet"/>
        <w:lvlText w:val=""/>
        <w:lvlJc w:val="left"/>
        <w:pPr>
          <w:ind w:left="4320" w:hanging="360"/>
        </w:pPr>
        <w:rPr>
          <w:rFonts w:ascii="Wingdings" w:hAnsi="Wingdings" w:hint="default"/>
        </w:rPr>
      </w:lvl>
    </w:lvlOverride>
    <w:lvlOverride w:ilvl="6">
      <w:lvl w:ilvl="6" w:tplc="04090001" w:tentative="1">
        <w:start w:val="1"/>
        <w:numFmt w:val="bullet"/>
        <w:lvlText w:val=""/>
        <w:lvlJc w:val="left"/>
        <w:pPr>
          <w:ind w:left="5040" w:hanging="360"/>
        </w:pPr>
        <w:rPr>
          <w:rFonts w:ascii="Symbol" w:hAnsi="Symbol" w:hint="default"/>
        </w:rPr>
      </w:lvl>
    </w:lvlOverride>
    <w:lvlOverride w:ilvl="7">
      <w:lvl w:ilvl="7" w:tplc="04090003" w:tentative="1">
        <w:start w:val="1"/>
        <w:numFmt w:val="bullet"/>
        <w:lvlText w:val="o"/>
        <w:lvlJc w:val="left"/>
        <w:pPr>
          <w:ind w:left="5760" w:hanging="360"/>
        </w:pPr>
        <w:rPr>
          <w:rFonts w:ascii="Courier New" w:hAnsi="Courier New" w:cs="Courier New" w:hint="default"/>
        </w:rPr>
      </w:lvl>
    </w:lvlOverride>
    <w:lvlOverride w:ilvl="8">
      <w:lvl w:ilvl="8" w:tplc="04090005" w:tentative="1">
        <w:start w:val="1"/>
        <w:numFmt w:val="bullet"/>
        <w:lvlText w:val=""/>
        <w:lvlJc w:val="left"/>
        <w:pPr>
          <w:ind w:left="6480" w:hanging="360"/>
        </w:pPr>
        <w:rPr>
          <w:rFonts w:ascii="Wingdings" w:hAnsi="Wingdings" w:hint="default"/>
        </w:rPr>
      </w:lvl>
    </w:lvlOverride>
  </w:num>
  <w:num w:numId="23">
    <w:abstractNumId w:val="10"/>
  </w:num>
  <w:num w:numId="24">
    <w:abstractNumId w:val="80"/>
  </w:num>
  <w:num w:numId="25">
    <w:abstractNumId w:val="83"/>
  </w:num>
  <w:num w:numId="26">
    <w:abstractNumId w:val="67"/>
  </w:num>
  <w:num w:numId="27">
    <w:abstractNumId w:val="35"/>
  </w:num>
  <w:num w:numId="28">
    <w:abstractNumId w:val="52"/>
    <w:lvlOverride w:ilvl="0">
      <w:startOverride w:val="1"/>
    </w:lvlOverride>
  </w:num>
  <w:num w:numId="29">
    <w:abstractNumId w:val="52"/>
    <w:lvlOverride w:ilvl="0">
      <w:startOverride w:val="1"/>
    </w:lvlOverride>
  </w:num>
  <w:num w:numId="30">
    <w:abstractNumId w:val="52"/>
    <w:lvlOverride w:ilvl="0">
      <w:startOverride w:val="1"/>
    </w:lvlOverride>
  </w:num>
  <w:num w:numId="31">
    <w:abstractNumId w:val="52"/>
    <w:lvlOverride w:ilvl="0">
      <w:startOverride w:val="1"/>
    </w:lvlOverride>
  </w:num>
  <w:num w:numId="32">
    <w:abstractNumId w:val="52"/>
    <w:lvlOverride w:ilvl="0">
      <w:startOverride w:val="1"/>
    </w:lvlOverride>
  </w:num>
  <w:num w:numId="33">
    <w:abstractNumId w:val="74"/>
  </w:num>
  <w:num w:numId="34">
    <w:abstractNumId w:val="26"/>
  </w:num>
  <w:num w:numId="35">
    <w:abstractNumId w:val="52"/>
  </w:num>
  <w:num w:numId="36">
    <w:abstractNumId w:val="88"/>
  </w:num>
  <w:num w:numId="37">
    <w:abstractNumId w:val="17"/>
  </w:num>
  <w:num w:numId="38">
    <w:abstractNumId w:val="30"/>
  </w:num>
  <w:num w:numId="39">
    <w:abstractNumId w:val="13"/>
  </w:num>
  <w:num w:numId="40">
    <w:abstractNumId w:val="51"/>
  </w:num>
  <w:num w:numId="41">
    <w:abstractNumId w:val="34"/>
  </w:num>
  <w:num w:numId="42">
    <w:abstractNumId w:val="42"/>
  </w:num>
  <w:num w:numId="43">
    <w:abstractNumId w:val="0"/>
  </w:num>
  <w:num w:numId="44">
    <w:abstractNumId w:val="14"/>
  </w:num>
  <w:num w:numId="45">
    <w:abstractNumId w:val="29"/>
  </w:num>
  <w:num w:numId="46">
    <w:abstractNumId w:val="22"/>
  </w:num>
  <w:num w:numId="47">
    <w:abstractNumId w:val="61"/>
  </w:num>
  <w:num w:numId="48">
    <w:abstractNumId w:val="96"/>
  </w:num>
  <w:num w:numId="49">
    <w:abstractNumId w:val="15"/>
  </w:num>
  <w:num w:numId="50">
    <w:abstractNumId w:val="39"/>
  </w:num>
  <w:num w:numId="51">
    <w:abstractNumId w:val="57"/>
  </w:num>
  <w:num w:numId="52">
    <w:abstractNumId w:val="44"/>
  </w:num>
  <w:num w:numId="53">
    <w:abstractNumId w:val="55"/>
  </w:num>
  <w:num w:numId="54">
    <w:abstractNumId w:val="53"/>
  </w:num>
  <w:num w:numId="55">
    <w:abstractNumId w:val="16"/>
  </w:num>
  <w:num w:numId="56">
    <w:abstractNumId w:val="79"/>
  </w:num>
  <w:num w:numId="57">
    <w:abstractNumId w:val="62"/>
  </w:num>
  <w:num w:numId="58">
    <w:abstractNumId w:val="85"/>
  </w:num>
  <w:num w:numId="59">
    <w:abstractNumId w:val="24"/>
  </w:num>
  <w:num w:numId="60">
    <w:abstractNumId w:val="50"/>
  </w:num>
  <w:num w:numId="61">
    <w:abstractNumId w:val="90"/>
  </w:num>
  <w:num w:numId="62">
    <w:abstractNumId w:val="76"/>
  </w:num>
  <w:num w:numId="63">
    <w:abstractNumId w:val="4"/>
  </w:num>
  <w:num w:numId="64">
    <w:abstractNumId w:val="94"/>
  </w:num>
  <w:num w:numId="65">
    <w:abstractNumId w:val="9"/>
  </w:num>
  <w:num w:numId="66">
    <w:abstractNumId w:val="28"/>
  </w:num>
  <w:num w:numId="67">
    <w:abstractNumId w:val="69"/>
  </w:num>
  <w:num w:numId="68">
    <w:abstractNumId w:val="84"/>
  </w:num>
  <w:num w:numId="69">
    <w:abstractNumId w:val="48"/>
  </w:num>
  <w:num w:numId="70">
    <w:abstractNumId w:val="46"/>
  </w:num>
  <w:num w:numId="71">
    <w:abstractNumId w:val="91"/>
  </w:num>
  <w:num w:numId="72">
    <w:abstractNumId w:val="72"/>
  </w:num>
  <w:num w:numId="73">
    <w:abstractNumId w:val="78"/>
  </w:num>
  <w:num w:numId="74">
    <w:abstractNumId w:val="98"/>
  </w:num>
  <w:num w:numId="75">
    <w:abstractNumId w:val="7"/>
  </w:num>
  <w:num w:numId="76">
    <w:abstractNumId w:val="58"/>
  </w:num>
  <w:num w:numId="77">
    <w:abstractNumId w:val="71"/>
  </w:num>
  <w:num w:numId="78">
    <w:abstractNumId w:val="65"/>
  </w:num>
  <w:num w:numId="79">
    <w:abstractNumId w:val="93"/>
  </w:num>
  <w:num w:numId="80">
    <w:abstractNumId w:val="73"/>
  </w:num>
  <w:num w:numId="81">
    <w:abstractNumId w:val="60"/>
  </w:num>
  <w:num w:numId="82">
    <w:abstractNumId w:val="89"/>
  </w:num>
  <w:num w:numId="83">
    <w:abstractNumId w:val="82"/>
  </w:num>
  <w:num w:numId="84">
    <w:abstractNumId w:val="11"/>
  </w:num>
  <w:num w:numId="85">
    <w:abstractNumId w:val="68"/>
  </w:num>
  <w:num w:numId="86">
    <w:abstractNumId w:val="6"/>
  </w:num>
  <w:num w:numId="87">
    <w:abstractNumId w:val="33"/>
  </w:num>
  <w:num w:numId="88">
    <w:abstractNumId w:val="12"/>
  </w:num>
  <w:num w:numId="89">
    <w:abstractNumId w:val="25"/>
  </w:num>
  <w:num w:numId="90">
    <w:abstractNumId w:val="8"/>
  </w:num>
  <w:num w:numId="91">
    <w:abstractNumId w:val="75"/>
  </w:num>
  <w:num w:numId="92">
    <w:abstractNumId w:val="19"/>
  </w:num>
  <w:num w:numId="93">
    <w:abstractNumId w:val="2"/>
  </w:num>
  <w:num w:numId="94">
    <w:abstractNumId w:val="31"/>
  </w:num>
  <w:num w:numId="95">
    <w:abstractNumId w:val="77"/>
  </w:num>
  <w:num w:numId="96">
    <w:abstractNumId w:val="21"/>
  </w:num>
  <w:num w:numId="97">
    <w:abstractNumId w:val="40"/>
  </w:num>
  <w:num w:numId="98">
    <w:abstractNumId w:val="81"/>
  </w:num>
  <w:num w:numId="99">
    <w:abstractNumId w:val="20"/>
  </w:num>
  <w:num w:numId="100">
    <w:abstractNumId w:val="59"/>
  </w:num>
  <w:num w:numId="101">
    <w:abstractNumId w:val="52"/>
    <w:lvlOverride w:ilvl="0">
      <w:startOverride w:val="1"/>
    </w:lvlOverride>
  </w:num>
  <w:num w:numId="102">
    <w:abstractNumId w:val="1"/>
  </w:num>
  <w:num w:numId="103">
    <w:abstractNumId w:val="93"/>
    <w:lvlOverride w:ilvl="0">
      <w:startOverride w:val="1"/>
      <w:lvl w:ilvl="0">
        <w:start w:val="1"/>
        <w:numFmt w:val="lowerRoman"/>
        <w:pStyle w:val="roman2"/>
        <w:lvlText w:val="(%1)"/>
        <w:lvlJc w:val="left"/>
        <w:pPr>
          <w:tabs>
            <w:tab w:val="num" w:pos="2041"/>
          </w:tabs>
        </w:pPr>
        <w:rPr>
          <w:rFonts w:ascii="Arial" w:hAnsi="Arial" w:hint="default"/>
          <w:b w:val="0"/>
          <w:i w:val="0"/>
          <w:color w:val="auto"/>
          <w:sz w:val="20"/>
          <w:u w:val="none"/>
        </w:rPr>
      </w:lvl>
    </w:lvlOverride>
  </w:num>
  <w:num w:numId="104">
    <w:abstractNumId w:val="27"/>
  </w:num>
  <w:num w:numId="105">
    <w:abstractNumId w:val="43"/>
  </w:num>
  <w:num w:numId="106">
    <w:abstractNumId w:val="86"/>
  </w:num>
  <w:num w:numId="107">
    <w:abstractNumId w:val="56"/>
  </w:num>
  <w:num w:numId="108">
    <w:abstractNumId w:val="5"/>
  </w:num>
  <w:num w:numId="109">
    <w:abstractNumId w:val="95"/>
  </w:num>
  <w:num w:numId="110">
    <w:abstractNumId w:val="37"/>
  </w:num>
  <w:num w:numId="111">
    <w:abstractNumId w:val="92"/>
  </w:num>
  <w:num w:numId="112">
    <w:abstractNumId w:val="98"/>
    <w:lvlOverride w:ilvl="0">
      <w:startOverride w:val="1"/>
      <w:lvl w:ilvl="0">
        <w:start w:val="1"/>
        <w:numFmt w:val="decimal"/>
        <w:pStyle w:val="ListNumbers"/>
        <w:lvlText w:val="%1."/>
        <w:lvlJc w:val="left"/>
        <w:pPr>
          <w:tabs>
            <w:tab w:val="num" w:pos="680"/>
          </w:tabs>
        </w:pPr>
        <w:rPr>
          <w:rFonts w:ascii="Arial" w:hAnsi="Arial" w:hint="default"/>
          <w:b w:val="0"/>
          <w:i w:val="0"/>
          <w:color w:val="auto"/>
          <w:sz w:val="20"/>
          <w:u w:val="none"/>
        </w:rPr>
      </w:lvl>
    </w:lvlOverride>
    <w:lvlOverride w:ilvl="1">
      <w:startOverride w:val="1"/>
      <w:lvl w:ilvl="1" w:tentative="1">
        <w:start w:val="1"/>
        <w:numFmt w:val="lowerLetter"/>
        <w:lvlText w:val="%2."/>
        <w:lvlJc w:val="left"/>
        <w:pPr>
          <w:tabs>
            <w:tab w:val="num" w:pos="1440"/>
          </w:tabs>
        </w:pPr>
        <w:rPr>
          <w:color w:val="0000FF"/>
          <w:u w:val="double"/>
        </w:rPr>
      </w:lvl>
    </w:lvlOverride>
    <w:lvlOverride w:ilvl="2">
      <w:startOverride w:val="1"/>
      <w:lvl w:ilvl="2" w:tentative="1">
        <w:start w:val="1"/>
        <w:numFmt w:val="lowerRoman"/>
        <w:lvlText w:val="%3."/>
        <w:lvlJc w:val="right"/>
        <w:pPr>
          <w:tabs>
            <w:tab w:val="num" w:pos="2160"/>
          </w:tabs>
        </w:pPr>
        <w:rPr>
          <w:color w:val="0000FF"/>
          <w:u w:val="double"/>
        </w:rPr>
      </w:lvl>
    </w:lvlOverride>
    <w:lvlOverride w:ilvl="3">
      <w:startOverride w:val="1"/>
      <w:lvl w:ilvl="3" w:tentative="1">
        <w:start w:val="1"/>
        <w:numFmt w:val="decimal"/>
        <w:lvlText w:val="%4."/>
        <w:lvlJc w:val="left"/>
        <w:pPr>
          <w:tabs>
            <w:tab w:val="num" w:pos="2880"/>
          </w:tabs>
        </w:pPr>
        <w:rPr>
          <w:color w:val="0000FF"/>
          <w:u w:val="double"/>
        </w:rPr>
      </w:lvl>
    </w:lvlOverride>
    <w:lvlOverride w:ilvl="4">
      <w:startOverride w:val="1"/>
      <w:lvl w:ilvl="4" w:tentative="1">
        <w:start w:val="1"/>
        <w:numFmt w:val="lowerLetter"/>
        <w:lvlText w:val="%5."/>
        <w:lvlJc w:val="left"/>
        <w:pPr>
          <w:tabs>
            <w:tab w:val="num" w:pos="3600"/>
          </w:tabs>
        </w:pPr>
        <w:rPr>
          <w:color w:val="0000FF"/>
          <w:u w:val="double"/>
        </w:rPr>
      </w:lvl>
    </w:lvlOverride>
    <w:lvlOverride w:ilvl="5">
      <w:startOverride w:val="1"/>
      <w:lvl w:ilvl="5" w:tentative="1">
        <w:start w:val="1"/>
        <w:numFmt w:val="lowerRoman"/>
        <w:lvlText w:val="%6."/>
        <w:lvlJc w:val="right"/>
        <w:pPr>
          <w:tabs>
            <w:tab w:val="num" w:pos="4320"/>
          </w:tabs>
        </w:pPr>
        <w:rPr>
          <w:color w:val="0000FF"/>
          <w:u w:val="double"/>
        </w:rPr>
      </w:lvl>
    </w:lvlOverride>
    <w:lvlOverride w:ilvl="6">
      <w:startOverride w:val="1"/>
      <w:lvl w:ilvl="6" w:tentative="1">
        <w:start w:val="1"/>
        <w:numFmt w:val="decimal"/>
        <w:lvlText w:val="%7."/>
        <w:lvlJc w:val="left"/>
        <w:pPr>
          <w:tabs>
            <w:tab w:val="num" w:pos="5040"/>
          </w:tabs>
        </w:pPr>
        <w:rPr>
          <w:color w:val="0000FF"/>
          <w:u w:val="double"/>
        </w:rPr>
      </w:lvl>
    </w:lvlOverride>
    <w:lvlOverride w:ilvl="7">
      <w:startOverride w:val="1"/>
      <w:lvl w:ilvl="7" w:tentative="1">
        <w:start w:val="1"/>
        <w:numFmt w:val="lowerLetter"/>
        <w:lvlText w:val="%8."/>
        <w:lvlJc w:val="left"/>
        <w:pPr>
          <w:tabs>
            <w:tab w:val="num" w:pos="5760"/>
          </w:tabs>
        </w:pPr>
        <w:rPr>
          <w:color w:val="0000FF"/>
          <w:u w:val="double"/>
        </w:rPr>
      </w:lvl>
    </w:lvlOverride>
    <w:lvlOverride w:ilvl="8">
      <w:startOverride w:val="1"/>
      <w:lvl w:ilvl="8" w:tentative="1">
        <w:start w:val="1"/>
        <w:numFmt w:val="lowerRoman"/>
        <w:lvlText w:val="%9."/>
        <w:lvlJc w:val="right"/>
        <w:pPr>
          <w:tabs>
            <w:tab w:val="num" w:pos="6480"/>
          </w:tabs>
        </w:pPr>
        <w:rPr>
          <w:color w:val="0000FF"/>
          <w:u w:val="double"/>
        </w:rPr>
      </w:lvl>
    </w:lvlOverride>
  </w:num>
  <w:num w:numId="113">
    <w:abstractNumId w:val="66"/>
  </w:num>
  <w:num w:numId="114">
    <w:abstractNumId w:val="97"/>
  </w:num>
  <w:num w:numId="115">
    <w:abstractNumId w:val="49"/>
  </w:num>
  <w:num w:numId="116">
    <w:abstractNumId w:val="98"/>
  </w:num>
  <w:numIdMacAtCleanup w:val="1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in Schell / Lingua Legis GmbH">
    <w15:presenceInfo w15:providerId="AD" w15:userId="S-1-5-21-3448726008-3436090569-3192974857-12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Formatting/>
  <w:defaultTabStop w:val="680"/>
  <w:hyphenationZone w:val="425"/>
  <w:noPunctuationKerning/>
  <w:characterSpacingControl w:val="doNotCompress"/>
  <w:hdrShapeDefaults>
    <o:shapedefaults v:ext="edit" spidmax="210945"/>
  </w:hdrShapeDefaults>
  <w:footnotePr>
    <w:footnote w:id="-1"/>
    <w:footnote w:id="0"/>
    <w:footnote w:id="1"/>
  </w:footnotePr>
  <w:endnotePr>
    <w:endnote w:id="-1"/>
    <w:endnote w:id="0"/>
    <w:endnote w:id="1"/>
  </w:endnotePr>
  <w:compat>
    <w:doNotExpandShiftReturn/>
    <w:suppressTopSpacing/>
    <w:suppressSpBfAfterPgBrk/>
    <w:applyBreakingRu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BusinessUnitID" w:val="LinklatersLLP"/>
    <w:docVar w:name="TMS_CultureID" w:val="English-UK"/>
    <w:docVar w:name="TMS_OfficeID" w:val="Frankfurt"/>
  </w:docVars>
  <w:rsids>
    <w:rsidRoot w:val="00F24EC6"/>
    <w:rsid w:val="0000029E"/>
    <w:rsid w:val="000002A9"/>
    <w:rsid w:val="000004D3"/>
    <w:rsid w:val="0000173D"/>
    <w:rsid w:val="00001CCB"/>
    <w:rsid w:val="00001FE5"/>
    <w:rsid w:val="00002352"/>
    <w:rsid w:val="00002D78"/>
    <w:rsid w:val="00002E5D"/>
    <w:rsid w:val="000035AB"/>
    <w:rsid w:val="000037A2"/>
    <w:rsid w:val="00005309"/>
    <w:rsid w:val="0000550E"/>
    <w:rsid w:val="000058E6"/>
    <w:rsid w:val="00005CAC"/>
    <w:rsid w:val="00005FFE"/>
    <w:rsid w:val="00006A76"/>
    <w:rsid w:val="00006B04"/>
    <w:rsid w:val="00006B0D"/>
    <w:rsid w:val="00006E55"/>
    <w:rsid w:val="00006FC8"/>
    <w:rsid w:val="00007533"/>
    <w:rsid w:val="00007F57"/>
    <w:rsid w:val="00010204"/>
    <w:rsid w:val="000103D1"/>
    <w:rsid w:val="0001071A"/>
    <w:rsid w:val="00011DC6"/>
    <w:rsid w:val="00012700"/>
    <w:rsid w:val="0001289A"/>
    <w:rsid w:val="00012DB0"/>
    <w:rsid w:val="00012F5C"/>
    <w:rsid w:val="00013BB4"/>
    <w:rsid w:val="00013D2D"/>
    <w:rsid w:val="00014483"/>
    <w:rsid w:val="000144C3"/>
    <w:rsid w:val="00014B52"/>
    <w:rsid w:val="00014D31"/>
    <w:rsid w:val="00014D9A"/>
    <w:rsid w:val="00015AAC"/>
    <w:rsid w:val="00015BC4"/>
    <w:rsid w:val="00015E66"/>
    <w:rsid w:val="0001715A"/>
    <w:rsid w:val="000203DE"/>
    <w:rsid w:val="00020425"/>
    <w:rsid w:val="00020E97"/>
    <w:rsid w:val="00021E66"/>
    <w:rsid w:val="00022040"/>
    <w:rsid w:val="000221B3"/>
    <w:rsid w:val="00022915"/>
    <w:rsid w:val="00022AB3"/>
    <w:rsid w:val="00022BA1"/>
    <w:rsid w:val="00022C0C"/>
    <w:rsid w:val="00022F03"/>
    <w:rsid w:val="00023B8B"/>
    <w:rsid w:val="00024234"/>
    <w:rsid w:val="00024E2D"/>
    <w:rsid w:val="00025249"/>
    <w:rsid w:val="00025678"/>
    <w:rsid w:val="00025F9B"/>
    <w:rsid w:val="00026AAF"/>
    <w:rsid w:val="00026E13"/>
    <w:rsid w:val="00027031"/>
    <w:rsid w:val="00027A47"/>
    <w:rsid w:val="00027D2B"/>
    <w:rsid w:val="00030221"/>
    <w:rsid w:val="00032F78"/>
    <w:rsid w:val="000330FB"/>
    <w:rsid w:val="000332B3"/>
    <w:rsid w:val="00033532"/>
    <w:rsid w:val="00033BE1"/>
    <w:rsid w:val="00034750"/>
    <w:rsid w:val="00034A38"/>
    <w:rsid w:val="00035178"/>
    <w:rsid w:val="000351CA"/>
    <w:rsid w:val="0003539C"/>
    <w:rsid w:val="000354A6"/>
    <w:rsid w:val="00035544"/>
    <w:rsid w:val="0003559E"/>
    <w:rsid w:val="00036158"/>
    <w:rsid w:val="000364BE"/>
    <w:rsid w:val="000372DC"/>
    <w:rsid w:val="0003765C"/>
    <w:rsid w:val="0003765E"/>
    <w:rsid w:val="00037806"/>
    <w:rsid w:val="00037E3F"/>
    <w:rsid w:val="0004053E"/>
    <w:rsid w:val="0004088F"/>
    <w:rsid w:val="000415E3"/>
    <w:rsid w:val="000418A0"/>
    <w:rsid w:val="00041CBB"/>
    <w:rsid w:val="000420C7"/>
    <w:rsid w:val="00042C71"/>
    <w:rsid w:val="000433BA"/>
    <w:rsid w:val="00043440"/>
    <w:rsid w:val="00043A1F"/>
    <w:rsid w:val="00043B68"/>
    <w:rsid w:val="00044372"/>
    <w:rsid w:val="00044506"/>
    <w:rsid w:val="0004450E"/>
    <w:rsid w:val="00044709"/>
    <w:rsid w:val="00045221"/>
    <w:rsid w:val="0004545D"/>
    <w:rsid w:val="000456D7"/>
    <w:rsid w:val="000459F5"/>
    <w:rsid w:val="00045B42"/>
    <w:rsid w:val="00045E4D"/>
    <w:rsid w:val="0004603F"/>
    <w:rsid w:val="000466EC"/>
    <w:rsid w:val="00046C90"/>
    <w:rsid w:val="00047193"/>
    <w:rsid w:val="00047291"/>
    <w:rsid w:val="000472C6"/>
    <w:rsid w:val="0004769A"/>
    <w:rsid w:val="00050551"/>
    <w:rsid w:val="00050A9B"/>
    <w:rsid w:val="000515F2"/>
    <w:rsid w:val="00051AB4"/>
    <w:rsid w:val="00052878"/>
    <w:rsid w:val="00052D9C"/>
    <w:rsid w:val="00054F4A"/>
    <w:rsid w:val="00055C31"/>
    <w:rsid w:val="00055EE7"/>
    <w:rsid w:val="000563FA"/>
    <w:rsid w:val="00056615"/>
    <w:rsid w:val="00056CAD"/>
    <w:rsid w:val="0005742F"/>
    <w:rsid w:val="00057D05"/>
    <w:rsid w:val="00057D27"/>
    <w:rsid w:val="00057F71"/>
    <w:rsid w:val="000604F8"/>
    <w:rsid w:val="00060982"/>
    <w:rsid w:val="00060FDC"/>
    <w:rsid w:val="0006113E"/>
    <w:rsid w:val="00061B05"/>
    <w:rsid w:val="00061FA1"/>
    <w:rsid w:val="0006251B"/>
    <w:rsid w:val="00063483"/>
    <w:rsid w:val="00063641"/>
    <w:rsid w:val="00064009"/>
    <w:rsid w:val="0006478C"/>
    <w:rsid w:val="00065085"/>
    <w:rsid w:val="0006525C"/>
    <w:rsid w:val="00065CC2"/>
    <w:rsid w:val="00065CC4"/>
    <w:rsid w:val="000662E6"/>
    <w:rsid w:val="000669EF"/>
    <w:rsid w:val="00066A8A"/>
    <w:rsid w:val="00067925"/>
    <w:rsid w:val="00067FFA"/>
    <w:rsid w:val="00070B53"/>
    <w:rsid w:val="000712E2"/>
    <w:rsid w:val="000713DD"/>
    <w:rsid w:val="000721A7"/>
    <w:rsid w:val="00072781"/>
    <w:rsid w:val="000736C7"/>
    <w:rsid w:val="00073819"/>
    <w:rsid w:val="00073B79"/>
    <w:rsid w:val="00073BFD"/>
    <w:rsid w:val="00073C02"/>
    <w:rsid w:val="00074CA5"/>
    <w:rsid w:val="00074CCE"/>
    <w:rsid w:val="000758D7"/>
    <w:rsid w:val="0007703A"/>
    <w:rsid w:val="00077851"/>
    <w:rsid w:val="00077AC3"/>
    <w:rsid w:val="00080E67"/>
    <w:rsid w:val="00081D30"/>
    <w:rsid w:val="00081D94"/>
    <w:rsid w:val="00081E74"/>
    <w:rsid w:val="00081F4D"/>
    <w:rsid w:val="00082B53"/>
    <w:rsid w:val="00082B76"/>
    <w:rsid w:val="000836F8"/>
    <w:rsid w:val="00083D18"/>
    <w:rsid w:val="00083D78"/>
    <w:rsid w:val="00083E16"/>
    <w:rsid w:val="00084363"/>
    <w:rsid w:val="0008443A"/>
    <w:rsid w:val="00085243"/>
    <w:rsid w:val="000854F1"/>
    <w:rsid w:val="0008566B"/>
    <w:rsid w:val="00085928"/>
    <w:rsid w:val="000867CF"/>
    <w:rsid w:val="000904F5"/>
    <w:rsid w:val="0009101E"/>
    <w:rsid w:val="00091178"/>
    <w:rsid w:val="00091FE9"/>
    <w:rsid w:val="00092056"/>
    <w:rsid w:val="00092999"/>
    <w:rsid w:val="000929B5"/>
    <w:rsid w:val="000935F6"/>
    <w:rsid w:val="00093712"/>
    <w:rsid w:val="00094047"/>
    <w:rsid w:val="000943FF"/>
    <w:rsid w:val="000946A4"/>
    <w:rsid w:val="00094AB3"/>
    <w:rsid w:val="00094B23"/>
    <w:rsid w:val="00095A8B"/>
    <w:rsid w:val="000965A9"/>
    <w:rsid w:val="00096AC5"/>
    <w:rsid w:val="00096B21"/>
    <w:rsid w:val="00097265"/>
    <w:rsid w:val="000977B1"/>
    <w:rsid w:val="00097839"/>
    <w:rsid w:val="00097BD3"/>
    <w:rsid w:val="000A0EBC"/>
    <w:rsid w:val="000A195F"/>
    <w:rsid w:val="000A1C6F"/>
    <w:rsid w:val="000A1DEE"/>
    <w:rsid w:val="000A2C18"/>
    <w:rsid w:val="000A2F54"/>
    <w:rsid w:val="000A3190"/>
    <w:rsid w:val="000A3508"/>
    <w:rsid w:val="000A4322"/>
    <w:rsid w:val="000A4FC2"/>
    <w:rsid w:val="000A52E3"/>
    <w:rsid w:val="000A52E4"/>
    <w:rsid w:val="000A5899"/>
    <w:rsid w:val="000A5E19"/>
    <w:rsid w:val="000A5E61"/>
    <w:rsid w:val="000A6136"/>
    <w:rsid w:val="000A629E"/>
    <w:rsid w:val="000A6C6F"/>
    <w:rsid w:val="000A6E60"/>
    <w:rsid w:val="000A7A5A"/>
    <w:rsid w:val="000A7C84"/>
    <w:rsid w:val="000B0D68"/>
    <w:rsid w:val="000B1200"/>
    <w:rsid w:val="000B182E"/>
    <w:rsid w:val="000B1DB9"/>
    <w:rsid w:val="000B242A"/>
    <w:rsid w:val="000B3118"/>
    <w:rsid w:val="000B3203"/>
    <w:rsid w:val="000B469E"/>
    <w:rsid w:val="000B4CF0"/>
    <w:rsid w:val="000B4E29"/>
    <w:rsid w:val="000B4F0D"/>
    <w:rsid w:val="000B513D"/>
    <w:rsid w:val="000B5A8F"/>
    <w:rsid w:val="000B5C55"/>
    <w:rsid w:val="000B70B2"/>
    <w:rsid w:val="000B717D"/>
    <w:rsid w:val="000B74CC"/>
    <w:rsid w:val="000C0592"/>
    <w:rsid w:val="000C07C5"/>
    <w:rsid w:val="000C0B79"/>
    <w:rsid w:val="000C1685"/>
    <w:rsid w:val="000C20B2"/>
    <w:rsid w:val="000C2149"/>
    <w:rsid w:val="000C235A"/>
    <w:rsid w:val="000C29E4"/>
    <w:rsid w:val="000C3C94"/>
    <w:rsid w:val="000C4285"/>
    <w:rsid w:val="000C468F"/>
    <w:rsid w:val="000C4E6D"/>
    <w:rsid w:val="000C5831"/>
    <w:rsid w:val="000C5880"/>
    <w:rsid w:val="000C5FF1"/>
    <w:rsid w:val="000C68D0"/>
    <w:rsid w:val="000C713E"/>
    <w:rsid w:val="000D0376"/>
    <w:rsid w:val="000D0508"/>
    <w:rsid w:val="000D09F9"/>
    <w:rsid w:val="000D10AB"/>
    <w:rsid w:val="000D1522"/>
    <w:rsid w:val="000D2426"/>
    <w:rsid w:val="000D2D5B"/>
    <w:rsid w:val="000D3655"/>
    <w:rsid w:val="000D431D"/>
    <w:rsid w:val="000D44AD"/>
    <w:rsid w:val="000D465A"/>
    <w:rsid w:val="000D47E0"/>
    <w:rsid w:val="000D52ED"/>
    <w:rsid w:val="000D57BD"/>
    <w:rsid w:val="000D59EB"/>
    <w:rsid w:val="000D6AAA"/>
    <w:rsid w:val="000D717A"/>
    <w:rsid w:val="000D76E9"/>
    <w:rsid w:val="000E00D8"/>
    <w:rsid w:val="000E01FF"/>
    <w:rsid w:val="000E0296"/>
    <w:rsid w:val="000E071D"/>
    <w:rsid w:val="000E08A6"/>
    <w:rsid w:val="000E09AA"/>
    <w:rsid w:val="000E17A5"/>
    <w:rsid w:val="000E185B"/>
    <w:rsid w:val="000E1D7E"/>
    <w:rsid w:val="000E29EB"/>
    <w:rsid w:val="000E37F4"/>
    <w:rsid w:val="000E3851"/>
    <w:rsid w:val="000E3D45"/>
    <w:rsid w:val="000E3E40"/>
    <w:rsid w:val="000E3F47"/>
    <w:rsid w:val="000E4773"/>
    <w:rsid w:val="000E48A0"/>
    <w:rsid w:val="000E54E8"/>
    <w:rsid w:val="000E5A1E"/>
    <w:rsid w:val="000E5B41"/>
    <w:rsid w:val="000E5B61"/>
    <w:rsid w:val="000E60DE"/>
    <w:rsid w:val="000E6BD8"/>
    <w:rsid w:val="000E6DC8"/>
    <w:rsid w:val="000E702F"/>
    <w:rsid w:val="000E7652"/>
    <w:rsid w:val="000E793A"/>
    <w:rsid w:val="000E7BDE"/>
    <w:rsid w:val="000F0820"/>
    <w:rsid w:val="000F0871"/>
    <w:rsid w:val="000F1CBD"/>
    <w:rsid w:val="000F21E0"/>
    <w:rsid w:val="000F3912"/>
    <w:rsid w:val="000F39BC"/>
    <w:rsid w:val="000F571E"/>
    <w:rsid w:val="000F59E0"/>
    <w:rsid w:val="000F5E18"/>
    <w:rsid w:val="000F5EAB"/>
    <w:rsid w:val="000F7993"/>
    <w:rsid w:val="000F7B23"/>
    <w:rsid w:val="0010013F"/>
    <w:rsid w:val="0010015E"/>
    <w:rsid w:val="00101608"/>
    <w:rsid w:val="00101A74"/>
    <w:rsid w:val="001025D7"/>
    <w:rsid w:val="001028BD"/>
    <w:rsid w:val="00102BAB"/>
    <w:rsid w:val="00102DA1"/>
    <w:rsid w:val="00102EFA"/>
    <w:rsid w:val="00103F18"/>
    <w:rsid w:val="00104A71"/>
    <w:rsid w:val="00104CB4"/>
    <w:rsid w:val="00104D43"/>
    <w:rsid w:val="0010686D"/>
    <w:rsid w:val="00107292"/>
    <w:rsid w:val="00107C2E"/>
    <w:rsid w:val="00107D66"/>
    <w:rsid w:val="00110015"/>
    <w:rsid w:val="0011049E"/>
    <w:rsid w:val="00110965"/>
    <w:rsid w:val="00110B13"/>
    <w:rsid w:val="00110F50"/>
    <w:rsid w:val="00111193"/>
    <w:rsid w:val="00111287"/>
    <w:rsid w:val="0011145E"/>
    <w:rsid w:val="00111717"/>
    <w:rsid w:val="0011269E"/>
    <w:rsid w:val="001127D1"/>
    <w:rsid w:val="00112B98"/>
    <w:rsid w:val="00112E4D"/>
    <w:rsid w:val="00112F4B"/>
    <w:rsid w:val="001130F5"/>
    <w:rsid w:val="00113131"/>
    <w:rsid w:val="00113240"/>
    <w:rsid w:val="001137E1"/>
    <w:rsid w:val="00113832"/>
    <w:rsid w:val="00114300"/>
    <w:rsid w:val="00115D07"/>
    <w:rsid w:val="00115F52"/>
    <w:rsid w:val="00115F90"/>
    <w:rsid w:val="001164B6"/>
    <w:rsid w:val="00116596"/>
    <w:rsid w:val="00116A44"/>
    <w:rsid w:val="00116AAD"/>
    <w:rsid w:val="00116C53"/>
    <w:rsid w:val="0011751F"/>
    <w:rsid w:val="00121006"/>
    <w:rsid w:val="001214A2"/>
    <w:rsid w:val="00121524"/>
    <w:rsid w:val="00122228"/>
    <w:rsid w:val="0012229F"/>
    <w:rsid w:val="001227CC"/>
    <w:rsid w:val="00123600"/>
    <w:rsid w:val="00123A62"/>
    <w:rsid w:val="00123AEE"/>
    <w:rsid w:val="00123E0F"/>
    <w:rsid w:val="001241A2"/>
    <w:rsid w:val="001245B8"/>
    <w:rsid w:val="00124D46"/>
    <w:rsid w:val="0012502E"/>
    <w:rsid w:val="001252F9"/>
    <w:rsid w:val="0012715F"/>
    <w:rsid w:val="001275C1"/>
    <w:rsid w:val="00127600"/>
    <w:rsid w:val="001308D7"/>
    <w:rsid w:val="00130FA9"/>
    <w:rsid w:val="00131B26"/>
    <w:rsid w:val="00131D78"/>
    <w:rsid w:val="00132CAD"/>
    <w:rsid w:val="00133396"/>
    <w:rsid w:val="00134423"/>
    <w:rsid w:val="00134D6C"/>
    <w:rsid w:val="00135A01"/>
    <w:rsid w:val="00135A2C"/>
    <w:rsid w:val="001363D3"/>
    <w:rsid w:val="0013648A"/>
    <w:rsid w:val="001366FF"/>
    <w:rsid w:val="00137725"/>
    <w:rsid w:val="001378D0"/>
    <w:rsid w:val="001379D5"/>
    <w:rsid w:val="001409FD"/>
    <w:rsid w:val="001414DB"/>
    <w:rsid w:val="00142AC4"/>
    <w:rsid w:val="00142B4C"/>
    <w:rsid w:val="00142FC6"/>
    <w:rsid w:val="0014457E"/>
    <w:rsid w:val="00144DAA"/>
    <w:rsid w:val="0014601B"/>
    <w:rsid w:val="00147570"/>
    <w:rsid w:val="00147C6E"/>
    <w:rsid w:val="00147E24"/>
    <w:rsid w:val="00150926"/>
    <w:rsid w:val="0015199D"/>
    <w:rsid w:val="00151C84"/>
    <w:rsid w:val="00152014"/>
    <w:rsid w:val="00152ACE"/>
    <w:rsid w:val="00153DEF"/>
    <w:rsid w:val="00153F5F"/>
    <w:rsid w:val="00154543"/>
    <w:rsid w:val="0015513C"/>
    <w:rsid w:val="001553C9"/>
    <w:rsid w:val="00155A2E"/>
    <w:rsid w:val="0015648E"/>
    <w:rsid w:val="001567D1"/>
    <w:rsid w:val="00156833"/>
    <w:rsid w:val="00156A44"/>
    <w:rsid w:val="00156BCA"/>
    <w:rsid w:val="00157119"/>
    <w:rsid w:val="001572C1"/>
    <w:rsid w:val="0015756E"/>
    <w:rsid w:val="00157906"/>
    <w:rsid w:val="00157EA9"/>
    <w:rsid w:val="00160942"/>
    <w:rsid w:val="001613C4"/>
    <w:rsid w:val="00162BD6"/>
    <w:rsid w:val="00162F3D"/>
    <w:rsid w:val="00162F8A"/>
    <w:rsid w:val="001631A3"/>
    <w:rsid w:val="00163665"/>
    <w:rsid w:val="0016481B"/>
    <w:rsid w:val="0016531C"/>
    <w:rsid w:val="0016536F"/>
    <w:rsid w:val="001654AD"/>
    <w:rsid w:val="00165BA4"/>
    <w:rsid w:val="00166112"/>
    <w:rsid w:val="0016611D"/>
    <w:rsid w:val="00166397"/>
    <w:rsid w:val="0016681D"/>
    <w:rsid w:val="00167B42"/>
    <w:rsid w:val="00167CBF"/>
    <w:rsid w:val="00167D93"/>
    <w:rsid w:val="00170A73"/>
    <w:rsid w:val="00170AFC"/>
    <w:rsid w:val="001714B3"/>
    <w:rsid w:val="00171AE5"/>
    <w:rsid w:val="00172D46"/>
    <w:rsid w:val="00173C2B"/>
    <w:rsid w:val="001750DC"/>
    <w:rsid w:val="00176327"/>
    <w:rsid w:val="00176B6B"/>
    <w:rsid w:val="00176BE7"/>
    <w:rsid w:val="00176FE7"/>
    <w:rsid w:val="00177ACB"/>
    <w:rsid w:val="00177C18"/>
    <w:rsid w:val="0018022D"/>
    <w:rsid w:val="001808DA"/>
    <w:rsid w:val="00180E31"/>
    <w:rsid w:val="00180ECC"/>
    <w:rsid w:val="00181ABF"/>
    <w:rsid w:val="00181C64"/>
    <w:rsid w:val="00182469"/>
    <w:rsid w:val="00182B34"/>
    <w:rsid w:val="00182BFC"/>
    <w:rsid w:val="0018399E"/>
    <w:rsid w:val="00183B87"/>
    <w:rsid w:val="00184EFC"/>
    <w:rsid w:val="0018513A"/>
    <w:rsid w:val="001852CB"/>
    <w:rsid w:val="001854B2"/>
    <w:rsid w:val="00185590"/>
    <w:rsid w:val="00185F0E"/>
    <w:rsid w:val="00186340"/>
    <w:rsid w:val="00186418"/>
    <w:rsid w:val="001874D7"/>
    <w:rsid w:val="0018788D"/>
    <w:rsid w:val="00187C81"/>
    <w:rsid w:val="00187FEB"/>
    <w:rsid w:val="0019037B"/>
    <w:rsid w:val="00190531"/>
    <w:rsid w:val="00190F3D"/>
    <w:rsid w:val="00191183"/>
    <w:rsid w:val="001915A7"/>
    <w:rsid w:val="0019161F"/>
    <w:rsid w:val="00191CB6"/>
    <w:rsid w:val="00191DD6"/>
    <w:rsid w:val="00191EB8"/>
    <w:rsid w:val="00191F13"/>
    <w:rsid w:val="001922B7"/>
    <w:rsid w:val="0019278E"/>
    <w:rsid w:val="00193CDE"/>
    <w:rsid w:val="00193EF4"/>
    <w:rsid w:val="0019440A"/>
    <w:rsid w:val="0019453B"/>
    <w:rsid w:val="00194C63"/>
    <w:rsid w:val="00194D8C"/>
    <w:rsid w:val="00195C50"/>
    <w:rsid w:val="00195E42"/>
    <w:rsid w:val="00195ED2"/>
    <w:rsid w:val="00195EFC"/>
    <w:rsid w:val="001971AF"/>
    <w:rsid w:val="00197CBB"/>
    <w:rsid w:val="00197F7F"/>
    <w:rsid w:val="001A0B21"/>
    <w:rsid w:val="001A0B72"/>
    <w:rsid w:val="001A0C67"/>
    <w:rsid w:val="001A0DD1"/>
    <w:rsid w:val="001A0FEF"/>
    <w:rsid w:val="001A139A"/>
    <w:rsid w:val="001A15A5"/>
    <w:rsid w:val="001A1CF3"/>
    <w:rsid w:val="001A225B"/>
    <w:rsid w:val="001A2A1D"/>
    <w:rsid w:val="001A2BF6"/>
    <w:rsid w:val="001A34EF"/>
    <w:rsid w:val="001A3645"/>
    <w:rsid w:val="001A4608"/>
    <w:rsid w:val="001A489F"/>
    <w:rsid w:val="001A4FDF"/>
    <w:rsid w:val="001A5108"/>
    <w:rsid w:val="001A53DC"/>
    <w:rsid w:val="001A583B"/>
    <w:rsid w:val="001A5866"/>
    <w:rsid w:val="001A792A"/>
    <w:rsid w:val="001A7B07"/>
    <w:rsid w:val="001A7DCF"/>
    <w:rsid w:val="001B0306"/>
    <w:rsid w:val="001B0333"/>
    <w:rsid w:val="001B127C"/>
    <w:rsid w:val="001B1520"/>
    <w:rsid w:val="001B1F2F"/>
    <w:rsid w:val="001B3133"/>
    <w:rsid w:val="001B3B53"/>
    <w:rsid w:val="001B42C6"/>
    <w:rsid w:val="001B5EB9"/>
    <w:rsid w:val="001B622C"/>
    <w:rsid w:val="001B6562"/>
    <w:rsid w:val="001B6C67"/>
    <w:rsid w:val="001B7285"/>
    <w:rsid w:val="001B7378"/>
    <w:rsid w:val="001B76F2"/>
    <w:rsid w:val="001C0273"/>
    <w:rsid w:val="001C0986"/>
    <w:rsid w:val="001C099E"/>
    <w:rsid w:val="001C1124"/>
    <w:rsid w:val="001C16E9"/>
    <w:rsid w:val="001C1CA6"/>
    <w:rsid w:val="001C1E9B"/>
    <w:rsid w:val="001C1FE8"/>
    <w:rsid w:val="001C3137"/>
    <w:rsid w:val="001C31C9"/>
    <w:rsid w:val="001C35D7"/>
    <w:rsid w:val="001C3935"/>
    <w:rsid w:val="001C3B56"/>
    <w:rsid w:val="001C49ED"/>
    <w:rsid w:val="001C4E19"/>
    <w:rsid w:val="001C509C"/>
    <w:rsid w:val="001C5440"/>
    <w:rsid w:val="001C5A06"/>
    <w:rsid w:val="001C5F51"/>
    <w:rsid w:val="001C632F"/>
    <w:rsid w:val="001C651A"/>
    <w:rsid w:val="001C6531"/>
    <w:rsid w:val="001C6A9D"/>
    <w:rsid w:val="001C6E20"/>
    <w:rsid w:val="001C7FFB"/>
    <w:rsid w:val="001D18D1"/>
    <w:rsid w:val="001D2715"/>
    <w:rsid w:val="001D2DF8"/>
    <w:rsid w:val="001D3140"/>
    <w:rsid w:val="001D386D"/>
    <w:rsid w:val="001D3F29"/>
    <w:rsid w:val="001D411A"/>
    <w:rsid w:val="001D4A7F"/>
    <w:rsid w:val="001D507D"/>
    <w:rsid w:val="001D51C6"/>
    <w:rsid w:val="001D64FC"/>
    <w:rsid w:val="001D6790"/>
    <w:rsid w:val="001D67C0"/>
    <w:rsid w:val="001D6D4D"/>
    <w:rsid w:val="001D75B8"/>
    <w:rsid w:val="001D7B34"/>
    <w:rsid w:val="001D7EB7"/>
    <w:rsid w:val="001E0514"/>
    <w:rsid w:val="001E055B"/>
    <w:rsid w:val="001E0F0E"/>
    <w:rsid w:val="001E11C0"/>
    <w:rsid w:val="001E2818"/>
    <w:rsid w:val="001E2AAD"/>
    <w:rsid w:val="001E2E79"/>
    <w:rsid w:val="001E38AD"/>
    <w:rsid w:val="001E419A"/>
    <w:rsid w:val="001E594F"/>
    <w:rsid w:val="001E5A4E"/>
    <w:rsid w:val="001E5ADE"/>
    <w:rsid w:val="001E675A"/>
    <w:rsid w:val="001E6780"/>
    <w:rsid w:val="001E74E6"/>
    <w:rsid w:val="001F05BC"/>
    <w:rsid w:val="001F0883"/>
    <w:rsid w:val="001F0C65"/>
    <w:rsid w:val="001F0FA9"/>
    <w:rsid w:val="001F1C82"/>
    <w:rsid w:val="001F20A9"/>
    <w:rsid w:val="001F2439"/>
    <w:rsid w:val="001F28D4"/>
    <w:rsid w:val="001F2CBB"/>
    <w:rsid w:val="001F2F75"/>
    <w:rsid w:val="001F2FBF"/>
    <w:rsid w:val="001F3A59"/>
    <w:rsid w:val="001F6629"/>
    <w:rsid w:val="001F6921"/>
    <w:rsid w:val="001F6EA1"/>
    <w:rsid w:val="001F740E"/>
    <w:rsid w:val="002002E5"/>
    <w:rsid w:val="002028B7"/>
    <w:rsid w:val="002028D3"/>
    <w:rsid w:val="0020375D"/>
    <w:rsid w:val="00204346"/>
    <w:rsid w:val="002053EF"/>
    <w:rsid w:val="00205EFA"/>
    <w:rsid w:val="002067CC"/>
    <w:rsid w:val="0020682C"/>
    <w:rsid w:val="00206894"/>
    <w:rsid w:val="00206EAF"/>
    <w:rsid w:val="0020701C"/>
    <w:rsid w:val="002076C3"/>
    <w:rsid w:val="002079AE"/>
    <w:rsid w:val="00207E9C"/>
    <w:rsid w:val="00210000"/>
    <w:rsid w:val="002102FF"/>
    <w:rsid w:val="0021033E"/>
    <w:rsid w:val="00210532"/>
    <w:rsid w:val="002110E4"/>
    <w:rsid w:val="0021138E"/>
    <w:rsid w:val="00211430"/>
    <w:rsid w:val="00211A24"/>
    <w:rsid w:val="0021207A"/>
    <w:rsid w:val="00212D0D"/>
    <w:rsid w:val="00212E41"/>
    <w:rsid w:val="002133AA"/>
    <w:rsid w:val="00213764"/>
    <w:rsid w:val="00213A08"/>
    <w:rsid w:val="00213E8D"/>
    <w:rsid w:val="00213FA9"/>
    <w:rsid w:val="002147AF"/>
    <w:rsid w:val="00215570"/>
    <w:rsid w:val="0021650B"/>
    <w:rsid w:val="00216754"/>
    <w:rsid w:val="002168EE"/>
    <w:rsid w:val="0021691A"/>
    <w:rsid w:val="00216BE0"/>
    <w:rsid w:val="00216BF5"/>
    <w:rsid w:val="00216D02"/>
    <w:rsid w:val="002174CE"/>
    <w:rsid w:val="00217C41"/>
    <w:rsid w:val="00217F49"/>
    <w:rsid w:val="00220766"/>
    <w:rsid w:val="002208F5"/>
    <w:rsid w:val="00220CC5"/>
    <w:rsid w:val="002218C2"/>
    <w:rsid w:val="00221A7C"/>
    <w:rsid w:val="0022203F"/>
    <w:rsid w:val="002220ED"/>
    <w:rsid w:val="002221EC"/>
    <w:rsid w:val="002227D5"/>
    <w:rsid w:val="00223516"/>
    <w:rsid w:val="00223840"/>
    <w:rsid w:val="002239FF"/>
    <w:rsid w:val="00223B92"/>
    <w:rsid w:val="00224694"/>
    <w:rsid w:val="00224BB5"/>
    <w:rsid w:val="00225597"/>
    <w:rsid w:val="00225ED3"/>
    <w:rsid w:val="0022686A"/>
    <w:rsid w:val="00226911"/>
    <w:rsid w:val="0022693D"/>
    <w:rsid w:val="00226B6C"/>
    <w:rsid w:val="00227CA6"/>
    <w:rsid w:val="00227E59"/>
    <w:rsid w:val="00227EE9"/>
    <w:rsid w:val="00230A30"/>
    <w:rsid w:val="00230A3C"/>
    <w:rsid w:val="00230F86"/>
    <w:rsid w:val="00231405"/>
    <w:rsid w:val="00231D59"/>
    <w:rsid w:val="00232161"/>
    <w:rsid w:val="0023227A"/>
    <w:rsid w:val="00232379"/>
    <w:rsid w:val="00232600"/>
    <w:rsid w:val="002334EE"/>
    <w:rsid w:val="00233E3C"/>
    <w:rsid w:val="0023436E"/>
    <w:rsid w:val="00235B0D"/>
    <w:rsid w:val="00235C28"/>
    <w:rsid w:val="00235F0E"/>
    <w:rsid w:val="002363FC"/>
    <w:rsid w:val="0023642F"/>
    <w:rsid w:val="00236490"/>
    <w:rsid w:val="002365D8"/>
    <w:rsid w:val="002368AF"/>
    <w:rsid w:val="00236C20"/>
    <w:rsid w:val="002377C8"/>
    <w:rsid w:val="00237963"/>
    <w:rsid w:val="00237B42"/>
    <w:rsid w:val="00240DB9"/>
    <w:rsid w:val="00241657"/>
    <w:rsid w:val="00241992"/>
    <w:rsid w:val="00241EA9"/>
    <w:rsid w:val="00243DC4"/>
    <w:rsid w:val="0024669B"/>
    <w:rsid w:val="00247325"/>
    <w:rsid w:val="002473BB"/>
    <w:rsid w:val="0024784B"/>
    <w:rsid w:val="00247897"/>
    <w:rsid w:val="0025175A"/>
    <w:rsid w:val="00251B3E"/>
    <w:rsid w:val="002541FA"/>
    <w:rsid w:val="00254846"/>
    <w:rsid w:val="00254CBF"/>
    <w:rsid w:val="00255678"/>
    <w:rsid w:val="00255932"/>
    <w:rsid w:val="00255DE7"/>
    <w:rsid w:val="002563C9"/>
    <w:rsid w:val="00256FFB"/>
    <w:rsid w:val="0025738E"/>
    <w:rsid w:val="002579BA"/>
    <w:rsid w:val="00260234"/>
    <w:rsid w:val="00260250"/>
    <w:rsid w:val="002608AE"/>
    <w:rsid w:val="00260A48"/>
    <w:rsid w:val="00260B33"/>
    <w:rsid w:val="00263482"/>
    <w:rsid w:val="002638FE"/>
    <w:rsid w:val="00263983"/>
    <w:rsid w:val="00264300"/>
    <w:rsid w:val="00265380"/>
    <w:rsid w:val="002655C0"/>
    <w:rsid w:val="00265665"/>
    <w:rsid w:val="00265875"/>
    <w:rsid w:val="00265FB3"/>
    <w:rsid w:val="0026636D"/>
    <w:rsid w:val="002667C1"/>
    <w:rsid w:val="00266A34"/>
    <w:rsid w:val="00266ADC"/>
    <w:rsid w:val="00267A19"/>
    <w:rsid w:val="00270566"/>
    <w:rsid w:val="002714D9"/>
    <w:rsid w:val="00271E28"/>
    <w:rsid w:val="002721CA"/>
    <w:rsid w:val="00272253"/>
    <w:rsid w:val="002725A3"/>
    <w:rsid w:val="002728A2"/>
    <w:rsid w:val="00272C6C"/>
    <w:rsid w:val="0027335B"/>
    <w:rsid w:val="00273379"/>
    <w:rsid w:val="00273886"/>
    <w:rsid w:val="0027388A"/>
    <w:rsid w:val="00273992"/>
    <w:rsid w:val="0027454B"/>
    <w:rsid w:val="002749FC"/>
    <w:rsid w:val="00275462"/>
    <w:rsid w:val="00277338"/>
    <w:rsid w:val="00277586"/>
    <w:rsid w:val="002776D2"/>
    <w:rsid w:val="002777B4"/>
    <w:rsid w:val="00280502"/>
    <w:rsid w:val="00280527"/>
    <w:rsid w:val="002805AF"/>
    <w:rsid w:val="00280722"/>
    <w:rsid w:val="00280A2D"/>
    <w:rsid w:val="00280BD2"/>
    <w:rsid w:val="00280F83"/>
    <w:rsid w:val="00281560"/>
    <w:rsid w:val="00281563"/>
    <w:rsid w:val="00281FF4"/>
    <w:rsid w:val="00282644"/>
    <w:rsid w:val="00282826"/>
    <w:rsid w:val="00282D68"/>
    <w:rsid w:val="0028315A"/>
    <w:rsid w:val="00283517"/>
    <w:rsid w:val="002836D2"/>
    <w:rsid w:val="002839C2"/>
    <w:rsid w:val="002848A0"/>
    <w:rsid w:val="00284948"/>
    <w:rsid w:val="00284FD7"/>
    <w:rsid w:val="0028519D"/>
    <w:rsid w:val="0028561C"/>
    <w:rsid w:val="00285667"/>
    <w:rsid w:val="00286B2D"/>
    <w:rsid w:val="002875E2"/>
    <w:rsid w:val="002875F7"/>
    <w:rsid w:val="00287766"/>
    <w:rsid w:val="002903B7"/>
    <w:rsid w:val="00291427"/>
    <w:rsid w:val="00291F53"/>
    <w:rsid w:val="0029268C"/>
    <w:rsid w:val="00292A41"/>
    <w:rsid w:val="00292D0D"/>
    <w:rsid w:val="002930CF"/>
    <w:rsid w:val="002931C6"/>
    <w:rsid w:val="00293553"/>
    <w:rsid w:val="0029397D"/>
    <w:rsid w:val="00293C27"/>
    <w:rsid w:val="002957F4"/>
    <w:rsid w:val="00295A33"/>
    <w:rsid w:val="00296220"/>
    <w:rsid w:val="002962D1"/>
    <w:rsid w:val="002963F4"/>
    <w:rsid w:val="00296C6D"/>
    <w:rsid w:val="00296D6A"/>
    <w:rsid w:val="00297209"/>
    <w:rsid w:val="002978BE"/>
    <w:rsid w:val="002979B5"/>
    <w:rsid w:val="00297BEF"/>
    <w:rsid w:val="00297C29"/>
    <w:rsid w:val="002A0A89"/>
    <w:rsid w:val="002A0AF9"/>
    <w:rsid w:val="002A1C13"/>
    <w:rsid w:val="002A291C"/>
    <w:rsid w:val="002A2A93"/>
    <w:rsid w:val="002A2DE5"/>
    <w:rsid w:val="002A2DF0"/>
    <w:rsid w:val="002A2FF7"/>
    <w:rsid w:val="002A42E1"/>
    <w:rsid w:val="002A4626"/>
    <w:rsid w:val="002A4AFB"/>
    <w:rsid w:val="002A5B33"/>
    <w:rsid w:val="002A631D"/>
    <w:rsid w:val="002A670A"/>
    <w:rsid w:val="002A7E8A"/>
    <w:rsid w:val="002B046C"/>
    <w:rsid w:val="002B0501"/>
    <w:rsid w:val="002B054B"/>
    <w:rsid w:val="002B0DBB"/>
    <w:rsid w:val="002B0FD9"/>
    <w:rsid w:val="002B129D"/>
    <w:rsid w:val="002B2E19"/>
    <w:rsid w:val="002B345C"/>
    <w:rsid w:val="002B45B7"/>
    <w:rsid w:val="002B4AD5"/>
    <w:rsid w:val="002B518B"/>
    <w:rsid w:val="002B56CC"/>
    <w:rsid w:val="002B5FE5"/>
    <w:rsid w:val="002B6355"/>
    <w:rsid w:val="002B71A8"/>
    <w:rsid w:val="002B73A5"/>
    <w:rsid w:val="002B7501"/>
    <w:rsid w:val="002B7896"/>
    <w:rsid w:val="002C059F"/>
    <w:rsid w:val="002C1848"/>
    <w:rsid w:val="002C1E78"/>
    <w:rsid w:val="002C22F7"/>
    <w:rsid w:val="002C29DE"/>
    <w:rsid w:val="002C2C8D"/>
    <w:rsid w:val="002C2D13"/>
    <w:rsid w:val="002C32D6"/>
    <w:rsid w:val="002C3B68"/>
    <w:rsid w:val="002C4334"/>
    <w:rsid w:val="002C4351"/>
    <w:rsid w:val="002C456B"/>
    <w:rsid w:val="002C4C7D"/>
    <w:rsid w:val="002C577A"/>
    <w:rsid w:val="002C593B"/>
    <w:rsid w:val="002C6286"/>
    <w:rsid w:val="002C65FE"/>
    <w:rsid w:val="002C6A66"/>
    <w:rsid w:val="002C71A7"/>
    <w:rsid w:val="002C722C"/>
    <w:rsid w:val="002C74F9"/>
    <w:rsid w:val="002C77CC"/>
    <w:rsid w:val="002D0062"/>
    <w:rsid w:val="002D03F6"/>
    <w:rsid w:val="002D063C"/>
    <w:rsid w:val="002D079F"/>
    <w:rsid w:val="002D0D08"/>
    <w:rsid w:val="002D12FF"/>
    <w:rsid w:val="002D1575"/>
    <w:rsid w:val="002D1E55"/>
    <w:rsid w:val="002D1F39"/>
    <w:rsid w:val="002D2075"/>
    <w:rsid w:val="002D299B"/>
    <w:rsid w:val="002D2A98"/>
    <w:rsid w:val="002D2CB2"/>
    <w:rsid w:val="002D34F5"/>
    <w:rsid w:val="002D3C2E"/>
    <w:rsid w:val="002D3DE1"/>
    <w:rsid w:val="002D4487"/>
    <w:rsid w:val="002D45D4"/>
    <w:rsid w:val="002D4892"/>
    <w:rsid w:val="002D51B6"/>
    <w:rsid w:val="002D51E7"/>
    <w:rsid w:val="002D611A"/>
    <w:rsid w:val="002D6E9C"/>
    <w:rsid w:val="002D6FE7"/>
    <w:rsid w:val="002D718C"/>
    <w:rsid w:val="002D7CE4"/>
    <w:rsid w:val="002D7EAA"/>
    <w:rsid w:val="002E021F"/>
    <w:rsid w:val="002E0F32"/>
    <w:rsid w:val="002E1877"/>
    <w:rsid w:val="002E2C90"/>
    <w:rsid w:val="002E2DF6"/>
    <w:rsid w:val="002E3A4E"/>
    <w:rsid w:val="002E3F9D"/>
    <w:rsid w:val="002E4582"/>
    <w:rsid w:val="002E51E1"/>
    <w:rsid w:val="002E530D"/>
    <w:rsid w:val="002E5972"/>
    <w:rsid w:val="002E61FE"/>
    <w:rsid w:val="002E6471"/>
    <w:rsid w:val="002E655A"/>
    <w:rsid w:val="002E6E6B"/>
    <w:rsid w:val="002E75DA"/>
    <w:rsid w:val="002E7CE0"/>
    <w:rsid w:val="002F0942"/>
    <w:rsid w:val="002F0B24"/>
    <w:rsid w:val="002F0EB7"/>
    <w:rsid w:val="002F114C"/>
    <w:rsid w:val="002F1963"/>
    <w:rsid w:val="002F1A9B"/>
    <w:rsid w:val="002F1EDA"/>
    <w:rsid w:val="002F26E6"/>
    <w:rsid w:val="002F2A04"/>
    <w:rsid w:val="002F39BA"/>
    <w:rsid w:val="002F41A3"/>
    <w:rsid w:val="002F4E6B"/>
    <w:rsid w:val="002F4EC7"/>
    <w:rsid w:val="002F5ABE"/>
    <w:rsid w:val="002F5BE2"/>
    <w:rsid w:val="002F6025"/>
    <w:rsid w:val="002F641E"/>
    <w:rsid w:val="002F7062"/>
    <w:rsid w:val="002F709D"/>
    <w:rsid w:val="002F7375"/>
    <w:rsid w:val="002F73F8"/>
    <w:rsid w:val="002F760F"/>
    <w:rsid w:val="002F79D9"/>
    <w:rsid w:val="00300511"/>
    <w:rsid w:val="003005DA"/>
    <w:rsid w:val="00300737"/>
    <w:rsid w:val="00300B3E"/>
    <w:rsid w:val="00300D94"/>
    <w:rsid w:val="00300E29"/>
    <w:rsid w:val="00301BB2"/>
    <w:rsid w:val="00301C31"/>
    <w:rsid w:val="00301D7C"/>
    <w:rsid w:val="003038BA"/>
    <w:rsid w:val="00303E6D"/>
    <w:rsid w:val="00303F5A"/>
    <w:rsid w:val="00304BFD"/>
    <w:rsid w:val="00304C67"/>
    <w:rsid w:val="00305922"/>
    <w:rsid w:val="00306A28"/>
    <w:rsid w:val="00307172"/>
    <w:rsid w:val="0030737B"/>
    <w:rsid w:val="003075E4"/>
    <w:rsid w:val="00307B98"/>
    <w:rsid w:val="00307E36"/>
    <w:rsid w:val="0031028A"/>
    <w:rsid w:val="00310414"/>
    <w:rsid w:val="0031049F"/>
    <w:rsid w:val="00310F55"/>
    <w:rsid w:val="00311BE4"/>
    <w:rsid w:val="0031253F"/>
    <w:rsid w:val="00312793"/>
    <w:rsid w:val="0031290F"/>
    <w:rsid w:val="00312927"/>
    <w:rsid w:val="00313243"/>
    <w:rsid w:val="00314CD4"/>
    <w:rsid w:val="00314F5A"/>
    <w:rsid w:val="00315035"/>
    <w:rsid w:val="003153F7"/>
    <w:rsid w:val="0031559D"/>
    <w:rsid w:val="00315BCE"/>
    <w:rsid w:val="00316419"/>
    <w:rsid w:val="00316AB6"/>
    <w:rsid w:val="003175B4"/>
    <w:rsid w:val="00317D0D"/>
    <w:rsid w:val="00320337"/>
    <w:rsid w:val="0032036F"/>
    <w:rsid w:val="00320B1D"/>
    <w:rsid w:val="00320F62"/>
    <w:rsid w:val="00321F05"/>
    <w:rsid w:val="00322286"/>
    <w:rsid w:val="00322A9C"/>
    <w:rsid w:val="00322AAC"/>
    <w:rsid w:val="00323435"/>
    <w:rsid w:val="00323921"/>
    <w:rsid w:val="00323C1A"/>
    <w:rsid w:val="00323C83"/>
    <w:rsid w:val="00323F2F"/>
    <w:rsid w:val="0032407A"/>
    <w:rsid w:val="00324141"/>
    <w:rsid w:val="003246CD"/>
    <w:rsid w:val="003249C4"/>
    <w:rsid w:val="00324DF8"/>
    <w:rsid w:val="00325CB8"/>
    <w:rsid w:val="003272C4"/>
    <w:rsid w:val="00330A61"/>
    <w:rsid w:val="00330D2D"/>
    <w:rsid w:val="003310DC"/>
    <w:rsid w:val="0033173C"/>
    <w:rsid w:val="003319B5"/>
    <w:rsid w:val="0033218F"/>
    <w:rsid w:val="00332451"/>
    <w:rsid w:val="00333BDC"/>
    <w:rsid w:val="00334C2D"/>
    <w:rsid w:val="00334C9D"/>
    <w:rsid w:val="00334D2D"/>
    <w:rsid w:val="00334E03"/>
    <w:rsid w:val="003354F1"/>
    <w:rsid w:val="00335F2E"/>
    <w:rsid w:val="003363F1"/>
    <w:rsid w:val="00336DB3"/>
    <w:rsid w:val="003373BE"/>
    <w:rsid w:val="0033771C"/>
    <w:rsid w:val="00340098"/>
    <w:rsid w:val="0034039C"/>
    <w:rsid w:val="00340DF7"/>
    <w:rsid w:val="00340EF7"/>
    <w:rsid w:val="0034154F"/>
    <w:rsid w:val="00342AC2"/>
    <w:rsid w:val="00342E87"/>
    <w:rsid w:val="00342FFE"/>
    <w:rsid w:val="00343791"/>
    <w:rsid w:val="00343860"/>
    <w:rsid w:val="00344668"/>
    <w:rsid w:val="00344E69"/>
    <w:rsid w:val="00345049"/>
    <w:rsid w:val="00345331"/>
    <w:rsid w:val="00345C52"/>
    <w:rsid w:val="00346003"/>
    <w:rsid w:val="00346103"/>
    <w:rsid w:val="0034626B"/>
    <w:rsid w:val="0034669F"/>
    <w:rsid w:val="003470B5"/>
    <w:rsid w:val="00347D33"/>
    <w:rsid w:val="00347FD1"/>
    <w:rsid w:val="00350633"/>
    <w:rsid w:val="00350642"/>
    <w:rsid w:val="00350716"/>
    <w:rsid w:val="00350D40"/>
    <w:rsid w:val="00350F0A"/>
    <w:rsid w:val="00351859"/>
    <w:rsid w:val="00351D48"/>
    <w:rsid w:val="00352B21"/>
    <w:rsid w:val="00352BD3"/>
    <w:rsid w:val="0035365D"/>
    <w:rsid w:val="00353B77"/>
    <w:rsid w:val="00354005"/>
    <w:rsid w:val="0035569F"/>
    <w:rsid w:val="003572C5"/>
    <w:rsid w:val="003574C2"/>
    <w:rsid w:val="003579B3"/>
    <w:rsid w:val="003607BD"/>
    <w:rsid w:val="00360D4A"/>
    <w:rsid w:val="00360F78"/>
    <w:rsid w:val="00361533"/>
    <w:rsid w:val="00361862"/>
    <w:rsid w:val="00362047"/>
    <w:rsid w:val="0036335C"/>
    <w:rsid w:val="00363E1D"/>
    <w:rsid w:val="00364ADB"/>
    <w:rsid w:val="00364D7F"/>
    <w:rsid w:val="00365655"/>
    <w:rsid w:val="00365E1B"/>
    <w:rsid w:val="00366CCE"/>
    <w:rsid w:val="003702B6"/>
    <w:rsid w:val="003711CE"/>
    <w:rsid w:val="0037170A"/>
    <w:rsid w:val="003719A3"/>
    <w:rsid w:val="00372BAB"/>
    <w:rsid w:val="003731B3"/>
    <w:rsid w:val="003732AB"/>
    <w:rsid w:val="0037388D"/>
    <w:rsid w:val="00373A2D"/>
    <w:rsid w:val="00373B35"/>
    <w:rsid w:val="00373F3F"/>
    <w:rsid w:val="00374318"/>
    <w:rsid w:val="003743BA"/>
    <w:rsid w:val="003757D5"/>
    <w:rsid w:val="00375C8A"/>
    <w:rsid w:val="00377ADE"/>
    <w:rsid w:val="00377F45"/>
    <w:rsid w:val="003807A8"/>
    <w:rsid w:val="0038121A"/>
    <w:rsid w:val="0038168A"/>
    <w:rsid w:val="00381B24"/>
    <w:rsid w:val="00382024"/>
    <w:rsid w:val="00382D9E"/>
    <w:rsid w:val="00383877"/>
    <w:rsid w:val="00384A55"/>
    <w:rsid w:val="00384A7A"/>
    <w:rsid w:val="00384AD0"/>
    <w:rsid w:val="0038544D"/>
    <w:rsid w:val="00385501"/>
    <w:rsid w:val="0038554F"/>
    <w:rsid w:val="003855AC"/>
    <w:rsid w:val="003857A2"/>
    <w:rsid w:val="00385815"/>
    <w:rsid w:val="00385E3F"/>
    <w:rsid w:val="00386638"/>
    <w:rsid w:val="00386AB5"/>
    <w:rsid w:val="003877E0"/>
    <w:rsid w:val="00387C19"/>
    <w:rsid w:val="00387F17"/>
    <w:rsid w:val="00390661"/>
    <w:rsid w:val="00390A05"/>
    <w:rsid w:val="00390E21"/>
    <w:rsid w:val="003911B0"/>
    <w:rsid w:val="0039142C"/>
    <w:rsid w:val="00392001"/>
    <w:rsid w:val="0039301C"/>
    <w:rsid w:val="003931D7"/>
    <w:rsid w:val="00393935"/>
    <w:rsid w:val="003939EF"/>
    <w:rsid w:val="00394110"/>
    <w:rsid w:val="0039412B"/>
    <w:rsid w:val="00394DE4"/>
    <w:rsid w:val="00394E5E"/>
    <w:rsid w:val="00394F11"/>
    <w:rsid w:val="00396C39"/>
    <w:rsid w:val="00396DBD"/>
    <w:rsid w:val="0039792A"/>
    <w:rsid w:val="003A0044"/>
    <w:rsid w:val="003A006A"/>
    <w:rsid w:val="003A069B"/>
    <w:rsid w:val="003A0C35"/>
    <w:rsid w:val="003A125F"/>
    <w:rsid w:val="003A1D9C"/>
    <w:rsid w:val="003A2297"/>
    <w:rsid w:val="003A2385"/>
    <w:rsid w:val="003A265F"/>
    <w:rsid w:val="003A2BD8"/>
    <w:rsid w:val="003A2BDF"/>
    <w:rsid w:val="003A2E05"/>
    <w:rsid w:val="003A2F94"/>
    <w:rsid w:val="003A3FA8"/>
    <w:rsid w:val="003A4739"/>
    <w:rsid w:val="003A4B38"/>
    <w:rsid w:val="003A4CDA"/>
    <w:rsid w:val="003A4EDE"/>
    <w:rsid w:val="003A5294"/>
    <w:rsid w:val="003A5DC9"/>
    <w:rsid w:val="003A6043"/>
    <w:rsid w:val="003A61C3"/>
    <w:rsid w:val="003A6357"/>
    <w:rsid w:val="003A65D1"/>
    <w:rsid w:val="003A7336"/>
    <w:rsid w:val="003A742F"/>
    <w:rsid w:val="003A763E"/>
    <w:rsid w:val="003A7718"/>
    <w:rsid w:val="003A7E59"/>
    <w:rsid w:val="003B06BC"/>
    <w:rsid w:val="003B0728"/>
    <w:rsid w:val="003B0878"/>
    <w:rsid w:val="003B0AED"/>
    <w:rsid w:val="003B20EC"/>
    <w:rsid w:val="003B2516"/>
    <w:rsid w:val="003B25BA"/>
    <w:rsid w:val="003B2E18"/>
    <w:rsid w:val="003B4052"/>
    <w:rsid w:val="003B4299"/>
    <w:rsid w:val="003B47D6"/>
    <w:rsid w:val="003B511B"/>
    <w:rsid w:val="003B53B8"/>
    <w:rsid w:val="003B569E"/>
    <w:rsid w:val="003B56DB"/>
    <w:rsid w:val="003B5EC5"/>
    <w:rsid w:val="003B67F4"/>
    <w:rsid w:val="003B6D28"/>
    <w:rsid w:val="003B6DE8"/>
    <w:rsid w:val="003B7081"/>
    <w:rsid w:val="003B79CD"/>
    <w:rsid w:val="003B7A4D"/>
    <w:rsid w:val="003B7CB0"/>
    <w:rsid w:val="003C0093"/>
    <w:rsid w:val="003C00A2"/>
    <w:rsid w:val="003C08CE"/>
    <w:rsid w:val="003C08E3"/>
    <w:rsid w:val="003C0C1E"/>
    <w:rsid w:val="003C14CA"/>
    <w:rsid w:val="003C1F31"/>
    <w:rsid w:val="003C23BF"/>
    <w:rsid w:val="003C2886"/>
    <w:rsid w:val="003C29D6"/>
    <w:rsid w:val="003C3091"/>
    <w:rsid w:val="003C3946"/>
    <w:rsid w:val="003C4C4E"/>
    <w:rsid w:val="003C5259"/>
    <w:rsid w:val="003C556E"/>
    <w:rsid w:val="003C5F64"/>
    <w:rsid w:val="003C617F"/>
    <w:rsid w:val="003C6685"/>
    <w:rsid w:val="003C6C44"/>
    <w:rsid w:val="003C7075"/>
    <w:rsid w:val="003C7311"/>
    <w:rsid w:val="003D07E0"/>
    <w:rsid w:val="003D0C7F"/>
    <w:rsid w:val="003D228A"/>
    <w:rsid w:val="003D2C58"/>
    <w:rsid w:val="003D31F0"/>
    <w:rsid w:val="003D56AD"/>
    <w:rsid w:val="003D66AA"/>
    <w:rsid w:val="003D6807"/>
    <w:rsid w:val="003D6A45"/>
    <w:rsid w:val="003D6F70"/>
    <w:rsid w:val="003D7620"/>
    <w:rsid w:val="003D78AA"/>
    <w:rsid w:val="003D7AA6"/>
    <w:rsid w:val="003D7B3F"/>
    <w:rsid w:val="003E0125"/>
    <w:rsid w:val="003E0296"/>
    <w:rsid w:val="003E0BE5"/>
    <w:rsid w:val="003E0D6A"/>
    <w:rsid w:val="003E1130"/>
    <w:rsid w:val="003E122D"/>
    <w:rsid w:val="003E151A"/>
    <w:rsid w:val="003E1880"/>
    <w:rsid w:val="003E1B01"/>
    <w:rsid w:val="003E1DC4"/>
    <w:rsid w:val="003E239D"/>
    <w:rsid w:val="003E2476"/>
    <w:rsid w:val="003E2676"/>
    <w:rsid w:val="003E2BC6"/>
    <w:rsid w:val="003E38CB"/>
    <w:rsid w:val="003E4741"/>
    <w:rsid w:val="003E54D6"/>
    <w:rsid w:val="003E5704"/>
    <w:rsid w:val="003E5BD7"/>
    <w:rsid w:val="003E6008"/>
    <w:rsid w:val="003E62F1"/>
    <w:rsid w:val="003E674E"/>
    <w:rsid w:val="003E6C1E"/>
    <w:rsid w:val="003E75CE"/>
    <w:rsid w:val="003E75E4"/>
    <w:rsid w:val="003E7E04"/>
    <w:rsid w:val="003F0575"/>
    <w:rsid w:val="003F0D6E"/>
    <w:rsid w:val="003F0E2F"/>
    <w:rsid w:val="003F232C"/>
    <w:rsid w:val="003F24B9"/>
    <w:rsid w:val="003F2BF2"/>
    <w:rsid w:val="003F3363"/>
    <w:rsid w:val="003F37BB"/>
    <w:rsid w:val="003F3C5E"/>
    <w:rsid w:val="003F419D"/>
    <w:rsid w:val="003F425F"/>
    <w:rsid w:val="003F5674"/>
    <w:rsid w:val="003F59C9"/>
    <w:rsid w:val="003F5A41"/>
    <w:rsid w:val="003F653A"/>
    <w:rsid w:val="003F6B27"/>
    <w:rsid w:val="003F6B7C"/>
    <w:rsid w:val="003F7133"/>
    <w:rsid w:val="003F7222"/>
    <w:rsid w:val="003F7873"/>
    <w:rsid w:val="003F7C98"/>
    <w:rsid w:val="0040011C"/>
    <w:rsid w:val="00400BEB"/>
    <w:rsid w:val="00400E45"/>
    <w:rsid w:val="00401028"/>
    <w:rsid w:val="00401B65"/>
    <w:rsid w:val="00401D50"/>
    <w:rsid w:val="00403402"/>
    <w:rsid w:val="0040369C"/>
    <w:rsid w:val="004038B2"/>
    <w:rsid w:val="00403DBB"/>
    <w:rsid w:val="00404474"/>
    <w:rsid w:val="00404ECE"/>
    <w:rsid w:val="00405407"/>
    <w:rsid w:val="00407655"/>
    <w:rsid w:val="00410B8A"/>
    <w:rsid w:val="004112A1"/>
    <w:rsid w:val="0041158D"/>
    <w:rsid w:val="00411843"/>
    <w:rsid w:val="004123AB"/>
    <w:rsid w:val="00412A92"/>
    <w:rsid w:val="00412AD6"/>
    <w:rsid w:val="00412D52"/>
    <w:rsid w:val="00412D5E"/>
    <w:rsid w:val="00413CC8"/>
    <w:rsid w:val="00414DB9"/>
    <w:rsid w:val="0041566F"/>
    <w:rsid w:val="00415A30"/>
    <w:rsid w:val="004163EC"/>
    <w:rsid w:val="00416C82"/>
    <w:rsid w:val="00416D13"/>
    <w:rsid w:val="004172D0"/>
    <w:rsid w:val="004176E4"/>
    <w:rsid w:val="0041795D"/>
    <w:rsid w:val="00417C37"/>
    <w:rsid w:val="00417CFA"/>
    <w:rsid w:val="00420521"/>
    <w:rsid w:val="0042098B"/>
    <w:rsid w:val="00420DF1"/>
    <w:rsid w:val="00421021"/>
    <w:rsid w:val="00421665"/>
    <w:rsid w:val="00421864"/>
    <w:rsid w:val="004224D1"/>
    <w:rsid w:val="00422D60"/>
    <w:rsid w:val="00423554"/>
    <w:rsid w:val="0042398A"/>
    <w:rsid w:val="00423A18"/>
    <w:rsid w:val="00424960"/>
    <w:rsid w:val="00424A67"/>
    <w:rsid w:val="00424C61"/>
    <w:rsid w:val="00425772"/>
    <w:rsid w:val="00426074"/>
    <w:rsid w:val="00426107"/>
    <w:rsid w:val="00426257"/>
    <w:rsid w:val="004265DA"/>
    <w:rsid w:val="00426A25"/>
    <w:rsid w:val="00426B76"/>
    <w:rsid w:val="00427113"/>
    <w:rsid w:val="004300FE"/>
    <w:rsid w:val="0043063D"/>
    <w:rsid w:val="0043079C"/>
    <w:rsid w:val="00430CD6"/>
    <w:rsid w:val="00431284"/>
    <w:rsid w:val="004314FB"/>
    <w:rsid w:val="00431D09"/>
    <w:rsid w:val="004323BC"/>
    <w:rsid w:val="004346FF"/>
    <w:rsid w:val="004354C4"/>
    <w:rsid w:val="00435629"/>
    <w:rsid w:val="004357C9"/>
    <w:rsid w:val="00435F0C"/>
    <w:rsid w:val="00436E60"/>
    <w:rsid w:val="00436ED5"/>
    <w:rsid w:val="004372D4"/>
    <w:rsid w:val="00437319"/>
    <w:rsid w:val="0044026F"/>
    <w:rsid w:val="0044055A"/>
    <w:rsid w:val="00442487"/>
    <w:rsid w:val="00442C6E"/>
    <w:rsid w:val="00443296"/>
    <w:rsid w:val="00443448"/>
    <w:rsid w:val="00443903"/>
    <w:rsid w:val="00443A13"/>
    <w:rsid w:val="00443E17"/>
    <w:rsid w:val="00443F49"/>
    <w:rsid w:val="0044423A"/>
    <w:rsid w:val="00444B9C"/>
    <w:rsid w:val="004460B1"/>
    <w:rsid w:val="00446538"/>
    <w:rsid w:val="00446679"/>
    <w:rsid w:val="00446F92"/>
    <w:rsid w:val="004474E4"/>
    <w:rsid w:val="00447617"/>
    <w:rsid w:val="004477A6"/>
    <w:rsid w:val="00447AE2"/>
    <w:rsid w:val="004508F3"/>
    <w:rsid w:val="004512AB"/>
    <w:rsid w:val="0045145E"/>
    <w:rsid w:val="00452338"/>
    <w:rsid w:val="00452407"/>
    <w:rsid w:val="0045256C"/>
    <w:rsid w:val="00452B4A"/>
    <w:rsid w:val="00452FF2"/>
    <w:rsid w:val="0045360F"/>
    <w:rsid w:val="00454B56"/>
    <w:rsid w:val="0045557F"/>
    <w:rsid w:val="004557BE"/>
    <w:rsid w:val="00455F7D"/>
    <w:rsid w:val="004563AC"/>
    <w:rsid w:val="00456744"/>
    <w:rsid w:val="00456947"/>
    <w:rsid w:val="00457359"/>
    <w:rsid w:val="00457AA1"/>
    <w:rsid w:val="00460DA1"/>
    <w:rsid w:val="00461CF4"/>
    <w:rsid w:val="00461D9D"/>
    <w:rsid w:val="00462688"/>
    <w:rsid w:val="00462F88"/>
    <w:rsid w:val="00463471"/>
    <w:rsid w:val="00463D78"/>
    <w:rsid w:val="00463E1B"/>
    <w:rsid w:val="00464BE2"/>
    <w:rsid w:val="00464FFB"/>
    <w:rsid w:val="004651B4"/>
    <w:rsid w:val="004651CB"/>
    <w:rsid w:val="0046573E"/>
    <w:rsid w:val="0046681D"/>
    <w:rsid w:val="0046733C"/>
    <w:rsid w:val="00467767"/>
    <w:rsid w:val="00467CA9"/>
    <w:rsid w:val="0047030F"/>
    <w:rsid w:val="004706EC"/>
    <w:rsid w:val="0047088C"/>
    <w:rsid w:val="00470B15"/>
    <w:rsid w:val="00471831"/>
    <w:rsid w:val="00472ADE"/>
    <w:rsid w:val="004731AC"/>
    <w:rsid w:val="00473574"/>
    <w:rsid w:val="00473B64"/>
    <w:rsid w:val="00473BEC"/>
    <w:rsid w:val="00473D58"/>
    <w:rsid w:val="00473D9A"/>
    <w:rsid w:val="00473EFF"/>
    <w:rsid w:val="00474056"/>
    <w:rsid w:val="0047452D"/>
    <w:rsid w:val="00474E1A"/>
    <w:rsid w:val="00474EC6"/>
    <w:rsid w:val="0047504E"/>
    <w:rsid w:val="00475361"/>
    <w:rsid w:val="00476247"/>
    <w:rsid w:val="00476FC2"/>
    <w:rsid w:val="0047740D"/>
    <w:rsid w:val="004776B4"/>
    <w:rsid w:val="0047788D"/>
    <w:rsid w:val="0048036B"/>
    <w:rsid w:val="004806FB"/>
    <w:rsid w:val="0048153B"/>
    <w:rsid w:val="00481661"/>
    <w:rsid w:val="004816C0"/>
    <w:rsid w:val="00481B9D"/>
    <w:rsid w:val="00481CE3"/>
    <w:rsid w:val="00481E65"/>
    <w:rsid w:val="0048269F"/>
    <w:rsid w:val="00482B4C"/>
    <w:rsid w:val="00482DFB"/>
    <w:rsid w:val="004830EE"/>
    <w:rsid w:val="00483168"/>
    <w:rsid w:val="004833C6"/>
    <w:rsid w:val="00483B5D"/>
    <w:rsid w:val="004841A4"/>
    <w:rsid w:val="00484271"/>
    <w:rsid w:val="004844B6"/>
    <w:rsid w:val="00484A8B"/>
    <w:rsid w:val="0048514F"/>
    <w:rsid w:val="004866FE"/>
    <w:rsid w:val="0048698E"/>
    <w:rsid w:val="00487343"/>
    <w:rsid w:val="00487A2C"/>
    <w:rsid w:val="00490053"/>
    <w:rsid w:val="004901A5"/>
    <w:rsid w:val="00490AC7"/>
    <w:rsid w:val="00491AF8"/>
    <w:rsid w:val="00493C62"/>
    <w:rsid w:val="00493E4E"/>
    <w:rsid w:val="00494AFB"/>
    <w:rsid w:val="00494E47"/>
    <w:rsid w:val="0049502B"/>
    <w:rsid w:val="00495296"/>
    <w:rsid w:val="004955A4"/>
    <w:rsid w:val="00495F02"/>
    <w:rsid w:val="00496CAB"/>
    <w:rsid w:val="00496FB3"/>
    <w:rsid w:val="00496FE8"/>
    <w:rsid w:val="004A0229"/>
    <w:rsid w:val="004A056A"/>
    <w:rsid w:val="004A079D"/>
    <w:rsid w:val="004A0A49"/>
    <w:rsid w:val="004A0CEE"/>
    <w:rsid w:val="004A150D"/>
    <w:rsid w:val="004A208B"/>
    <w:rsid w:val="004A3ADD"/>
    <w:rsid w:val="004A4C91"/>
    <w:rsid w:val="004A4CBA"/>
    <w:rsid w:val="004A567F"/>
    <w:rsid w:val="004A5EA9"/>
    <w:rsid w:val="004A5F48"/>
    <w:rsid w:val="004A5F8C"/>
    <w:rsid w:val="004A6A01"/>
    <w:rsid w:val="004A6A42"/>
    <w:rsid w:val="004A70D5"/>
    <w:rsid w:val="004A70E8"/>
    <w:rsid w:val="004A71F6"/>
    <w:rsid w:val="004A7406"/>
    <w:rsid w:val="004A7E41"/>
    <w:rsid w:val="004B0169"/>
    <w:rsid w:val="004B030B"/>
    <w:rsid w:val="004B0487"/>
    <w:rsid w:val="004B0F46"/>
    <w:rsid w:val="004B0F5A"/>
    <w:rsid w:val="004B13DB"/>
    <w:rsid w:val="004B156F"/>
    <w:rsid w:val="004B1C34"/>
    <w:rsid w:val="004B1DED"/>
    <w:rsid w:val="004B22EA"/>
    <w:rsid w:val="004B2709"/>
    <w:rsid w:val="004B2BDA"/>
    <w:rsid w:val="004B34CB"/>
    <w:rsid w:val="004B3BDC"/>
    <w:rsid w:val="004B4DBC"/>
    <w:rsid w:val="004B5386"/>
    <w:rsid w:val="004B56F1"/>
    <w:rsid w:val="004B5ACC"/>
    <w:rsid w:val="004B5E15"/>
    <w:rsid w:val="004B757D"/>
    <w:rsid w:val="004B7A70"/>
    <w:rsid w:val="004B7E23"/>
    <w:rsid w:val="004C0253"/>
    <w:rsid w:val="004C046D"/>
    <w:rsid w:val="004C0DC0"/>
    <w:rsid w:val="004C177C"/>
    <w:rsid w:val="004C1A44"/>
    <w:rsid w:val="004C1C3F"/>
    <w:rsid w:val="004C20B7"/>
    <w:rsid w:val="004C2318"/>
    <w:rsid w:val="004C3BB4"/>
    <w:rsid w:val="004C40AC"/>
    <w:rsid w:val="004C4BA6"/>
    <w:rsid w:val="004C4CBF"/>
    <w:rsid w:val="004C4D56"/>
    <w:rsid w:val="004C5DD0"/>
    <w:rsid w:val="004C6383"/>
    <w:rsid w:val="004C712A"/>
    <w:rsid w:val="004C7502"/>
    <w:rsid w:val="004C75E5"/>
    <w:rsid w:val="004C78B3"/>
    <w:rsid w:val="004C7D2E"/>
    <w:rsid w:val="004D1995"/>
    <w:rsid w:val="004D1F3C"/>
    <w:rsid w:val="004D241B"/>
    <w:rsid w:val="004D249A"/>
    <w:rsid w:val="004D287E"/>
    <w:rsid w:val="004D3367"/>
    <w:rsid w:val="004D3BD7"/>
    <w:rsid w:val="004D3C9C"/>
    <w:rsid w:val="004D3FC6"/>
    <w:rsid w:val="004D4562"/>
    <w:rsid w:val="004D4E44"/>
    <w:rsid w:val="004D4EC0"/>
    <w:rsid w:val="004D519D"/>
    <w:rsid w:val="004D60D4"/>
    <w:rsid w:val="004D6386"/>
    <w:rsid w:val="004D63A5"/>
    <w:rsid w:val="004D74E0"/>
    <w:rsid w:val="004D794B"/>
    <w:rsid w:val="004D7CCF"/>
    <w:rsid w:val="004E0360"/>
    <w:rsid w:val="004E106F"/>
    <w:rsid w:val="004E10FF"/>
    <w:rsid w:val="004E2328"/>
    <w:rsid w:val="004E2505"/>
    <w:rsid w:val="004E2762"/>
    <w:rsid w:val="004E2E6F"/>
    <w:rsid w:val="004E3205"/>
    <w:rsid w:val="004E37A8"/>
    <w:rsid w:val="004E393D"/>
    <w:rsid w:val="004E3AA2"/>
    <w:rsid w:val="004E3CBF"/>
    <w:rsid w:val="004E463F"/>
    <w:rsid w:val="004E49E1"/>
    <w:rsid w:val="004E5D02"/>
    <w:rsid w:val="004E5FFD"/>
    <w:rsid w:val="004E67CD"/>
    <w:rsid w:val="004E68A3"/>
    <w:rsid w:val="004E6F93"/>
    <w:rsid w:val="004E75F8"/>
    <w:rsid w:val="004F0102"/>
    <w:rsid w:val="004F08AC"/>
    <w:rsid w:val="004F0F7F"/>
    <w:rsid w:val="004F1536"/>
    <w:rsid w:val="004F1609"/>
    <w:rsid w:val="004F2927"/>
    <w:rsid w:val="004F2AC4"/>
    <w:rsid w:val="004F2C7B"/>
    <w:rsid w:val="004F34B6"/>
    <w:rsid w:val="004F4009"/>
    <w:rsid w:val="004F4046"/>
    <w:rsid w:val="004F43C6"/>
    <w:rsid w:val="004F4678"/>
    <w:rsid w:val="004F4AB0"/>
    <w:rsid w:val="004F4F3C"/>
    <w:rsid w:val="004F50D8"/>
    <w:rsid w:val="004F5C3C"/>
    <w:rsid w:val="004F63D3"/>
    <w:rsid w:val="004F65B5"/>
    <w:rsid w:val="004F66AE"/>
    <w:rsid w:val="004F6952"/>
    <w:rsid w:val="004F6986"/>
    <w:rsid w:val="004F7284"/>
    <w:rsid w:val="004F7F31"/>
    <w:rsid w:val="005005F0"/>
    <w:rsid w:val="00500DD7"/>
    <w:rsid w:val="0050182C"/>
    <w:rsid w:val="00501C95"/>
    <w:rsid w:val="00501F71"/>
    <w:rsid w:val="00501FEF"/>
    <w:rsid w:val="0050269F"/>
    <w:rsid w:val="0050291F"/>
    <w:rsid w:val="00502953"/>
    <w:rsid w:val="00502B42"/>
    <w:rsid w:val="00504416"/>
    <w:rsid w:val="00504BED"/>
    <w:rsid w:val="00504C65"/>
    <w:rsid w:val="0050597F"/>
    <w:rsid w:val="0050598B"/>
    <w:rsid w:val="00506533"/>
    <w:rsid w:val="005079D0"/>
    <w:rsid w:val="00507E37"/>
    <w:rsid w:val="00510E5E"/>
    <w:rsid w:val="00511439"/>
    <w:rsid w:val="0051143D"/>
    <w:rsid w:val="005115DE"/>
    <w:rsid w:val="005132F7"/>
    <w:rsid w:val="005135D3"/>
    <w:rsid w:val="005136D3"/>
    <w:rsid w:val="00513AE2"/>
    <w:rsid w:val="005148C8"/>
    <w:rsid w:val="00514B86"/>
    <w:rsid w:val="00514D62"/>
    <w:rsid w:val="005155EC"/>
    <w:rsid w:val="0051578B"/>
    <w:rsid w:val="0051587B"/>
    <w:rsid w:val="0051644A"/>
    <w:rsid w:val="00516754"/>
    <w:rsid w:val="00516CEA"/>
    <w:rsid w:val="005174C0"/>
    <w:rsid w:val="00517D8F"/>
    <w:rsid w:val="00517F1C"/>
    <w:rsid w:val="005204EE"/>
    <w:rsid w:val="00520780"/>
    <w:rsid w:val="00520968"/>
    <w:rsid w:val="00520B3E"/>
    <w:rsid w:val="00520E7D"/>
    <w:rsid w:val="0052123D"/>
    <w:rsid w:val="00522257"/>
    <w:rsid w:val="005230FE"/>
    <w:rsid w:val="00523272"/>
    <w:rsid w:val="00523342"/>
    <w:rsid w:val="0052340D"/>
    <w:rsid w:val="00523683"/>
    <w:rsid w:val="0052427F"/>
    <w:rsid w:val="0052498F"/>
    <w:rsid w:val="00524A3C"/>
    <w:rsid w:val="00524A75"/>
    <w:rsid w:val="005256CA"/>
    <w:rsid w:val="005256CE"/>
    <w:rsid w:val="0052705C"/>
    <w:rsid w:val="005301FB"/>
    <w:rsid w:val="00530467"/>
    <w:rsid w:val="00531927"/>
    <w:rsid w:val="00531B1C"/>
    <w:rsid w:val="00531CC3"/>
    <w:rsid w:val="00531EDA"/>
    <w:rsid w:val="00532FD9"/>
    <w:rsid w:val="00533F81"/>
    <w:rsid w:val="0053418C"/>
    <w:rsid w:val="005345E7"/>
    <w:rsid w:val="00534ADD"/>
    <w:rsid w:val="005351B6"/>
    <w:rsid w:val="0053567D"/>
    <w:rsid w:val="00535AE8"/>
    <w:rsid w:val="00536A03"/>
    <w:rsid w:val="00536BC3"/>
    <w:rsid w:val="00536CFF"/>
    <w:rsid w:val="00537311"/>
    <w:rsid w:val="005373C6"/>
    <w:rsid w:val="0053779A"/>
    <w:rsid w:val="00537CBB"/>
    <w:rsid w:val="00537D78"/>
    <w:rsid w:val="00537F42"/>
    <w:rsid w:val="005405FB"/>
    <w:rsid w:val="00540737"/>
    <w:rsid w:val="0054094E"/>
    <w:rsid w:val="00541AA1"/>
    <w:rsid w:val="00541AEF"/>
    <w:rsid w:val="00541B7D"/>
    <w:rsid w:val="00541C95"/>
    <w:rsid w:val="005421C1"/>
    <w:rsid w:val="005425CD"/>
    <w:rsid w:val="00542692"/>
    <w:rsid w:val="005427B3"/>
    <w:rsid w:val="00542BE4"/>
    <w:rsid w:val="00543033"/>
    <w:rsid w:val="0054358E"/>
    <w:rsid w:val="00543B92"/>
    <w:rsid w:val="005441C9"/>
    <w:rsid w:val="005445AA"/>
    <w:rsid w:val="00544C20"/>
    <w:rsid w:val="005450BD"/>
    <w:rsid w:val="0054578A"/>
    <w:rsid w:val="005459CF"/>
    <w:rsid w:val="00545D68"/>
    <w:rsid w:val="00545FD2"/>
    <w:rsid w:val="00546430"/>
    <w:rsid w:val="005464B0"/>
    <w:rsid w:val="00546727"/>
    <w:rsid w:val="00546EAD"/>
    <w:rsid w:val="00547114"/>
    <w:rsid w:val="005473FD"/>
    <w:rsid w:val="005474D5"/>
    <w:rsid w:val="00547614"/>
    <w:rsid w:val="00547CC6"/>
    <w:rsid w:val="005505EC"/>
    <w:rsid w:val="00550696"/>
    <w:rsid w:val="0055081B"/>
    <w:rsid w:val="00551366"/>
    <w:rsid w:val="0055142B"/>
    <w:rsid w:val="0055148F"/>
    <w:rsid w:val="005522C2"/>
    <w:rsid w:val="0055293D"/>
    <w:rsid w:val="005531C7"/>
    <w:rsid w:val="005533C8"/>
    <w:rsid w:val="005537EA"/>
    <w:rsid w:val="0055386A"/>
    <w:rsid w:val="00554791"/>
    <w:rsid w:val="00555992"/>
    <w:rsid w:val="00556201"/>
    <w:rsid w:val="005568A2"/>
    <w:rsid w:val="00556BFB"/>
    <w:rsid w:val="005572B2"/>
    <w:rsid w:val="005573D8"/>
    <w:rsid w:val="00557789"/>
    <w:rsid w:val="005578D1"/>
    <w:rsid w:val="00557E05"/>
    <w:rsid w:val="005603A8"/>
    <w:rsid w:val="00560C89"/>
    <w:rsid w:val="00561185"/>
    <w:rsid w:val="00562895"/>
    <w:rsid w:val="0056299A"/>
    <w:rsid w:val="005631DB"/>
    <w:rsid w:val="005633C4"/>
    <w:rsid w:val="005635A7"/>
    <w:rsid w:val="005636C1"/>
    <w:rsid w:val="00563D55"/>
    <w:rsid w:val="00563E99"/>
    <w:rsid w:val="00564A33"/>
    <w:rsid w:val="005652F9"/>
    <w:rsid w:val="0056546D"/>
    <w:rsid w:val="005662B6"/>
    <w:rsid w:val="005668A0"/>
    <w:rsid w:val="00566EC8"/>
    <w:rsid w:val="00567848"/>
    <w:rsid w:val="00567BCE"/>
    <w:rsid w:val="00570045"/>
    <w:rsid w:val="005700BA"/>
    <w:rsid w:val="00570AD1"/>
    <w:rsid w:val="005727D1"/>
    <w:rsid w:val="0057350E"/>
    <w:rsid w:val="0057397B"/>
    <w:rsid w:val="00573E70"/>
    <w:rsid w:val="00574F35"/>
    <w:rsid w:val="00574F7D"/>
    <w:rsid w:val="00576B75"/>
    <w:rsid w:val="00577203"/>
    <w:rsid w:val="00577386"/>
    <w:rsid w:val="005773F4"/>
    <w:rsid w:val="0057756E"/>
    <w:rsid w:val="005808E3"/>
    <w:rsid w:val="00580C89"/>
    <w:rsid w:val="0058152A"/>
    <w:rsid w:val="00582D98"/>
    <w:rsid w:val="00583171"/>
    <w:rsid w:val="005837FD"/>
    <w:rsid w:val="00583DFB"/>
    <w:rsid w:val="0058407F"/>
    <w:rsid w:val="0058435E"/>
    <w:rsid w:val="005845FB"/>
    <w:rsid w:val="00584AE6"/>
    <w:rsid w:val="00585694"/>
    <w:rsid w:val="00585A23"/>
    <w:rsid w:val="0058604F"/>
    <w:rsid w:val="0058616C"/>
    <w:rsid w:val="0058620F"/>
    <w:rsid w:val="00586634"/>
    <w:rsid w:val="00586F5D"/>
    <w:rsid w:val="00587183"/>
    <w:rsid w:val="005871B3"/>
    <w:rsid w:val="005875DC"/>
    <w:rsid w:val="00587A9A"/>
    <w:rsid w:val="00587F1E"/>
    <w:rsid w:val="005901F3"/>
    <w:rsid w:val="00590531"/>
    <w:rsid w:val="005905A4"/>
    <w:rsid w:val="00590728"/>
    <w:rsid w:val="00590981"/>
    <w:rsid w:val="00590A72"/>
    <w:rsid w:val="00591D4F"/>
    <w:rsid w:val="00592117"/>
    <w:rsid w:val="00592FC4"/>
    <w:rsid w:val="0059328D"/>
    <w:rsid w:val="0059353C"/>
    <w:rsid w:val="00593547"/>
    <w:rsid w:val="0059358F"/>
    <w:rsid w:val="00593C6C"/>
    <w:rsid w:val="00593C76"/>
    <w:rsid w:val="00594025"/>
    <w:rsid w:val="005944F9"/>
    <w:rsid w:val="005948B2"/>
    <w:rsid w:val="0059499C"/>
    <w:rsid w:val="00594A18"/>
    <w:rsid w:val="0059531D"/>
    <w:rsid w:val="0059567B"/>
    <w:rsid w:val="00596035"/>
    <w:rsid w:val="005962A2"/>
    <w:rsid w:val="00596802"/>
    <w:rsid w:val="00596B40"/>
    <w:rsid w:val="00597459"/>
    <w:rsid w:val="005976CD"/>
    <w:rsid w:val="005977EC"/>
    <w:rsid w:val="005A012C"/>
    <w:rsid w:val="005A02D0"/>
    <w:rsid w:val="005A1093"/>
    <w:rsid w:val="005A2230"/>
    <w:rsid w:val="005A293E"/>
    <w:rsid w:val="005A2DBA"/>
    <w:rsid w:val="005A2F0F"/>
    <w:rsid w:val="005A30F3"/>
    <w:rsid w:val="005A32CB"/>
    <w:rsid w:val="005A3A57"/>
    <w:rsid w:val="005A4147"/>
    <w:rsid w:val="005A42B3"/>
    <w:rsid w:val="005A43FB"/>
    <w:rsid w:val="005A4784"/>
    <w:rsid w:val="005A5221"/>
    <w:rsid w:val="005A5282"/>
    <w:rsid w:val="005A52B1"/>
    <w:rsid w:val="005A54DA"/>
    <w:rsid w:val="005A5BFE"/>
    <w:rsid w:val="005A5CF7"/>
    <w:rsid w:val="005A600E"/>
    <w:rsid w:val="005A604D"/>
    <w:rsid w:val="005A675B"/>
    <w:rsid w:val="005A6BAC"/>
    <w:rsid w:val="005A6E95"/>
    <w:rsid w:val="005A6F3E"/>
    <w:rsid w:val="005A72D6"/>
    <w:rsid w:val="005B063D"/>
    <w:rsid w:val="005B067C"/>
    <w:rsid w:val="005B0D57"/>
    <w:rsid w:val="005B0D97"/>
    <w:rsid w:val="005B1131"/>
    <w:rsid w:val="005B176A"/>
    <w:rsid w:val="005B18E9"/>
    <w:rsid w:val="005B1DE5"/>
    <w:rsid w:val="005B2648"/>
    <w:rsid w:val="005B2DA6"/>
    <w:rsid w:val="005B39E0"/>
    <w:rsid w:val="005B3A2A"/>
    <w:rsid w:val="005B3CB0"/>
    <w:rsid w:val="005B40E3"/>
    <w:rsid w:val="005B41C0"/>
    <w:rsid w:val="005B51E7"/>
    <w:rsid w:val="005B65BA"/>
    <w:rsid w:val="005B7C45"/>
    <w:rsid w:val="005C1102"/>
    <w:rsid w:val="005C14A8"/>
    <w:rsid w:val="005C1AAB"/>
    <w:rsid w:val="005C1B7B"/>
    <w:rsid w:val="005C1D82"/>
    <w:rsid w:val="005C239F"/>
    <w:rsid w:val="005C2ED1"/>
    <w:rsid w:val="005C2FB2"/>
    <w:rsid w:val="005C3112"/>
    <w:rsid w:val="005C36C9"/>
    <w:rsid w:val="005C3976"/>
    <w:rsid w:val="005C3ECC"/>
    <w:rsid w:val="005C4024"/>
    <w:rsid w:val="005C40C3"/>
    <w:rsid w:val="005C5130"/>
    <w:rsid w:val="005C61AC"/>
    <w:rsid w:val="005C65CC"/>
    <w:rsid w:val="005C6788"/>
    <w:rsid w:val="005C6B5E"/>
    <w:rsid w:val="005C6DDD"/>
    <w:rsid w:val="005C7187"/>
    <w:rsid w:val="005C7688"/>
    <w:rsid w:val="005C7BD7"/>
    <w:rsid w:val="005D007C"/>
    <w:rsid w:val="005D03A3"/>
    <w:rsid w:val="005D0523"/>
    <w:rsid w:val="005D068A"/>
    <w:rsid w:val="005D0BCE"/>
    <w:rsid w:val="005D0C33"/>
    <w:rsid w:val="005D1300"/>
    <w:rsid w:val="005D1F1D"/>
    <w:rsid w:val="005D26EB"/>
    <w:rsid w:val="005D3217"/>
    <w:rsid w:val="005D3314"/>
    <w:rsid w:val="005D3450"/>
    <w:rsid w:val="005D3A46"/>
    <w:rsid w:val="005D3BAF"/>
    <w:rsid w:val="005D4596"/>
    <w:rsid w:val="005D5D9A"/>
    <w:rsid w:val="005D5EFE"/>
    <w:rsid w:val="005D7A94"/>
    <w:rsid w:val="005D7B6E"/>
    <w:rsid w:val="005D7D3B"/>
    <w:rsid w:val="005D7DA0"/>
    <w:rsid w:val="005E01FA"/>
    <w:rsid w:val="005E06C8"/>
    <w:rsid w:val="005E0924"/>
    <w:rsid w:val="005E09EA"/>
    <w:rsid w:val="005E15A3"/>
    <w:rsid w:val="005E18C9"/>
    <w:rsid w:val="005E1992"/>
    <w:rsid w:val="005E1F1E"/>
    <w:rsid w:val="005E2237"/>
    <w:rsid w:val="005E22A8"/>
    <w:rsid w:val="005E23E9"/>
    <w:rsid w:val="005E2906"/>
    <w:rsid w:val="005E2BB6"/>
    <w:rsid w:val="005E3EE6"/>
    <w:rsid w:val="005E44B8"/>
    <w:rsid w:val="005E4985"/>
    <w:rsid w:val="005E4B67"/>
    <w:rsid w:val="005E5164"/>
    <w:rsid w:val="005E5741"/>
    <w:rsid w:val="005E59AC"/>
    <w:rsid w:val="005E602D"/>
    <w:rsid w:val="005E617D"/>
    <w:rsid w:val="005E7383"/>
    <w:rsid w:val="005E73FF"/>
    <w:rsid w:val="005E75EB"/>
    <w:rsid w:val="005E7877"/>
    <w:rsid w:val="005E7893"/>
    <w:rsid w:val="005E7CBC"/>
    <w:rsid w:val="005F0343"/>
    <w:rsid w:val="005F0378"/>
    <w:rsid w:val="005F07BE"/>
    <w:rsid w:val="005F0B04"/>
    <w:rsid w:val="005F0C18"/>
    <w:rsid w:val="005F0C9E"/>
    <w:rsid w:val="005F0F87"/>
    <w:rsid w:val="005F18DF"/>
    <w:rsid w:val="005F23B3"/>
    <w:rsid w:val="005F2D42"/>
    <w:rsid w:val="005F3084"/>
    <w:rsid w:val="005F343E"/>
    <w:rsid w:val="005F37B6"/>
    <w:rsid w:val="005F3CA0"/>
    <w:rsid w:val="005F3CFE"/>
    <w:rsid w:val="005F445F"/>
    <w:rsid w:val="005F4DA6"/>
    <w:rsid w:val="005F6502"/>
    <w:rsid w:val="005F67B2"/>
    <w:rsid w:val="005F6F7A"/>
    <w:rsid w:val="005F73E1"/>
    <w:rsid w:val="005F7568"/>
    <w:rsid w:val="005F7767"/>
    <w:rsid w:val="005F7D42"/>
    <w:rsid w:val="00600350"/>
    <w:rsid w:val="00600C47"/>
    <w:rsid w:val="00602FC2"/>
    <w:rsid w:val="0060381C"/>
    <w:rsid w:val="0060435D"/>
    <w:rsid w:val="006043B6"/>
    <w:rsid w:val="00604854"/>
    <w:rsid w:val="006050EB"/>
    <w:rsid w:val="006052BB"/>
    <w:rsid w:val="00606A9C"/>
    <w:rsid w:val="00606EFC"/>
    <w:rsid w:val="00606FE7"/>
    <w:rsid w:val="006104FD"/>
    <w:rsid w:val="00610826"/>
    <w:rsid w:val="00610AAE"/>
    <w:rsid w:val="00610AF5"/>
    <w:rsid w:val="00610FA6"/>
    <w:rsid w:val="006124AF"/>
    <w:rsid w:val="0061279E"/>
    <w:rsid w:val="00612871"/>
    <w:rsid w:val="00613B82"/>
    <w:rsid w:val="006143AD"/>
    <w:rsid w:val="00614D4E"/>
    <w:rsid w:val="00615870"/>
    <w:rsid w:val="00615C38"/>
    <w:rsid w:val="00615FEB"/>
    <w:rsid w:val="0061650F"/>
    <w:rsid w:val="00616BA9"/>
    <w:rsid w:val="00617D0B"/>
    <w:rsid w:val="0062026C"/>
    <w:rsid w:val="0062226F"/>
    <w:rsid w:val="00622439"/>
    <w:rsid w:val="00622697"/>
    <w:rsid w:val="00622723"/>
    <w:rsid w:val="00622CD4"/>
    <w:rsid w:val="0062344D"/>
    <w:rsid w:val="0062407C"/>
    <w:rsid w:val="0062469C"/>
    <w:rsid w:val="006249C6"/>
    <w:rsid w:val="00624A78"/>
    <w:rsid w:val="00624A80"/>
    <w:rsid w:val="00624FD4"/>
    <w:rsid w:val="00625A48"/>
    <w:rsid w:val="00625A8F"/>
    <w:rsid w:val="00625D2B"/>
    <w:rsid w:val="00625F40"/>
    <w:rsid w:val="00626E0E"/>
    <w:rsid w:val="006276C0"/>
    <w:rsid w:val="00627DB2"/>
    <w:rsid w:val="00627DD4"/>
    <w:rsid w:val="0063034B"/>
    <w:rsid w:val="00630D7F"/>
    <w:rsid w:val="006311C7"/>
    <w:rsid w:val="00631481"/>
    <w:rsid w:val="006319FB"/>
    <w:rsid w:val="00631F03"/>
    <w:rsid w:val="00631FE2"/>
    <w:rsid w:val="006321F5"/>
    <w:rsid w:val="00633189"/>
    <w:rsid w:val="00633926"/>
    <w:rsid w:val="00633D88"/>
    <w:rsid w:val="00633EFA"/>
    <w:rsid w:val="00634491"/>
    <w:rsid w:val="00634624"/>
    <w:rsid w:val="006348D4"/>
    <w:rsid w:val="0063491E"/>
    <w:rsid w:val="00634E14"/>
    <w:rsid w:val="0063581C"/>
    <w:rsid w:val="00635824"/>
    <w:rsid w:val="006362B8"/>
    <w:rsid w:val="00636E8B"/>
    <w:rsid w:val="0064043F"/>
    <w:rsid w:val="00641154"/>
    <w:rsid w:val="006417A6"/>
    <w:rsid w:val="0064199A"/>
    <w:rsid w:val="00641A5E"/>
    <w:rsid w:val="00641D8E"/>
    <w:rsid w:val="00642656"/>
    <w:rsid w:val="00642A61"/>
    <w:rsid w:val="00642C67"/>
    <w:rsid w:val="00642D7F"/>
    <w:rsid w:val="00642D9F"/>
    <w:rsid w:val="00642DA2"/>
    <w:rsid w:val="00643AAF"/>
    <w:rsid w:val="00644CBF"/>
    <w:rsid w:val="00645F70"/>
    <w:rsid w:val="006463AC"/>
    <w:rsid w:val="006472CD"/>
    <w:rsid w:val="00647991"/>
    <w:rsid w:val="00647EAC"/>
    <w:rsid w:val="006501D7"/>
    <w:rsid w:val="00650268"/>
    <w:rsid w:val="00650B85"/>
    <w:rsid w:val="00650C98"/>
    <w:rsid w:val="00651068"/>
    <w:rsid w:val="006512D5"/>
    <w:rsid w:val="00651760"/>
    <w:rsid w:val="00652DD4"/>
    <w:rsid w:val="00654136"/>
    <w:rsid w:val="00654C6E"/>
    <w:rsid w:val="006553B8"/>
    <w:rsid w:val="0065650A"/>
    <w:rsid w:val="00656933"/>
    <w:rsid w:val="00656FD8"/>
    <w:rsid w:val="00657103"/>
    <w:rsid w:val="006571ED"/>
    <w:rsid w:val="00657BC0"/>
    <w:rsid w:val="006601BE"/>
    <w:rsid w:val="00661407"/>
    <w:rsid w:val="00661578"/>
    <w:rsid w:val="00661846"/>
    <w:rsid w:val="00662033"/>
    <w:rsid w:val="00662CAA"/>
    <w:rsid w:val="00663620"/>
    <w:rsid w:val="00664B65"/>
    <w:rsid w:val="006659B1"/>
    <w:rsid w:val="00665C2C"/>
    <w:rsid w:val="00666227"/>
    <w:rsid w:val="00666924"/>
    <w:rsid w:val="00667E7C"/>
    <w:rsid w:val="006701DB"/>
    <w:rsid w:val="00672535"/>
    <w:rsid w:val="00672CCE"/>
    <w:rsid w:val="00673241"/>
    <w:rsid w:val="0067340A"/>
    <w:rsid w:val="00673A93"/>
    <w:rsid w:val="00673B6C"/>
    <w:rsid w:val="00674EB7"/>
    <w:rsid w:val="00674F7B"/>
    <w:rsid w:val="00675494"/>
    <w:rsid w:val="00676D49"/>
    <w:rsid w:val="00677E2D"/>
    <w:rsid w:val="0068039B"/>
    <w:rsid w:val="006803E2"/>
    <w:rsid w:val="00680A98"/>
    <w:rsid w:val="00681305"/>
    <w:rsid w:val="0068169B"/>
    <w:rsid w:val="00681B08"/>
    <w:rsid w:val="00682435"/>
    <w:rsid w:val="0068263C"/>
    <w:rsid w:val="00683A40"/>
    <w:rsid w:val="00683D34"/>
    <w:rsid w:val="00684A5B"/>
    <w:rsid w:val="00684B41"/>
    <w:rsid w:val="00684D84"/>
    <w:rsid w:val="00684D85"/>
    <w:rsid w:val="00684E4D"/>
    <w:rsid w:val="00684FB5"/>
    <w:rsid w:val="00686533"/>
    <w:rsid w:val="00687A47"/>
    <w:rsid w:val="00690557"/>
    <w:rsid w:val="00690E1A"/>
    <w:rsid w:val="00691117"/>
    <w:rsid w:val="00691E23"/>
    <w:rsid w:val="0069235C"/>
    <w:rsid w:val="00692CAF"/>
    <w:rsid w:val="00693469"/>
    <w:rsid w:val="006944C1"/>
    <w:rsid w:val="00694789"/>
    <w:rsid w:val="006954E3"/>
    <w:rsid w:val="0069563E"/>
    <w:rsid w:val="00696033"/>
    <w:rsid w:val="0069670B"/>
    <w:rsid w:val="0069774F"/>
    <w:rsid w:val="00697D0F"/>
    <w:rsid w:val="006A02A3"/>
    <w:rsid w:val="006A083F"/>
    <w:rsid w:val="006A0EC4"/>
    <w:rsid w:val="006A10A4"/>
    <w:rsid w:val="006A4639"/>
    <w:rsid w:val="006A4B92"/>
    <w:rsid w:val="006A4C2B"/>
    <w:rsid w:val="006A6BAB"/>
    <w:rsid w:val="006A72B2"/>
    <w:rsid w:val="006A7E0C"/>
    <w:rsid w:val="006A7FF6"/>
    <w:rsid w:val="006B0B4F"/>
    <w:rsid w:val="006B1783"/>
    <w:rsid w:val="006B1CEA"/>
    <w:rsid w:val="006B1DB1"/>
    <w:rsid w:val="006B20F5"/>
    <w:rsid w:val="006B30E5"/>
    <w:rsid w:val="006B32BD"/>
    <w:rsid w:val="006B4463"/>
    <w:rsid w:val="006B4D7D"/>
    <w:rsid w:val="006B5805"/>
    <w:rsid w:val="006B684C"/>
    <w:rsid w:val="006C0DB4"/>
    <w:rsid w:val="006C0E0E"/>
    <w:rsid w:val="006C107F"/>
    <w:rsid w:val="006C33D8"/>
    <w:rsid w:val="006C3E6B"/>
    <w:rsid w:val="006C49B4"/>
    <w:rsid w:val="006C4A01"/>
    <w:rsid w:val="006C4DE0"/>
    <w:rsid w:val="006C5475"/>
    <w:rsid w:val="006C5DB0"/>
    <w:rsid w:val="006C60B1"/>
    <w:rsid w:val="006C628C"/>
    <w:rsid w:val="006C6971"/>
    <w:rsid w:val="006C6AFC"/>
    <w:rsid w:val="006C7D2B"/>
    <w:rsid w:val="006D0082"/>
    <w:rsid w:val="006D041D"/>
    <w:rsid w:val="006D0BA6"/>
    <w:rsid w:val="006D0E8D"/>
    <w:rsid w:val="006D12C0"/>
    <w:rsid w:val="006D1A03"/>
    <w:rsid w:val="006D1E66"/>
    <w:rsid w:val="006D2885"/>
    <w:rsid w:val="006D2F8D"/>
    <w:rsid w:val="006D3389"/>
    <w:rsid w:val="006D3991"/>
    <w:rsid w:val="006D3F3A"/>
    <w:rsid w:val="006D40F9"/>
    <w:rsid w:val="006D41ED"/>
    <w:rsid w:val="006D53CB"/>
    <w:rsid w:val="006D71AB"/>
    <w:rsid w:val="006D7369"/>
    <w:rsid w:val="006D7F59"/>
    <w:rsid w:val="006E04BE"/>
    <w:rsid w:val="006E083B"/>
    <w:rsid w:val="006E088C"/>
    <w:rsid w:val="006E098D"/>
    <w:rsid w:val="006E136B"/>
    <w:rsid w:val="006E16BD"/>
    <w:rsid w:val="006E235B"/>
    <w:rsid w:val="006E290A"/>
    <w:rsid w:val="006E2FD5"/>
    <w:rsid w:val="006E3272"/>
    <w:rsid w:val="006E35A0"/>
    <w:rsid w:val="006E3AE2"/>
    <w:rsid w:val="006E3CA6"/>
    <w:rsid w:val="006E3FFD"/>
    <w:rsid w:val="006E4942"/>
    <w:rsid w:val="006E4ABC"/>
    <w:rsid w:val="006E5405"/>
    <w:rsid w:val="006E5532"/>
    <w:rsid w:val="006E5AAC"/>
    <w:rsid w:val="006E5C24"/>
    <w:rsid w:val="006E5CC1"/>
    <w:rsid w:val="006E5EB5"/>
    <w:rsid w:val="006E5FB6"/>
    <w:rsid w:val="006E5FEC"/>
    <w:rsid w:val="006E7147"/>
    <w:rsid w:val="006E764E"/>
    <w:rsid w:val="006E7CA5"/>
    <w:rsid w:val="006F0351"/>
    <w:rsid w:val="006F061D"/>
    <w:rsid w:val="006F06ED"/>
    <w:rsid w:val="006F0823"/>
    <w:rsid w:val="006F12A1"/>
    <w:rsid w:val="006F1D4E"/>
    <w:rsid w:val="006F1D8A"/>
    <w:rsid w:val="006F1F7B"/>
    <w:rsid w:val="006F202B"/>
    <w:rsid w:val="006F2334"/>
    <w:rsid w:val="006F2965"/>
    <w:rsid w:val="006F2BB2"/>
    <w:rsid w:val="006F3B63"/>
    <w:rsid w:val="006F3C9E"/>
    <w:rsid w:val="006F3EB1"/>
    <w:rsid w:val="006F40DA"/>
    <w:rsid w:val="006F43AB"/>
    <w:rsid w:val="006F489F"/>
    <w:rsid w:val="006F5F1F"/>
    <w:rsid w:val="006F64A2"/>
    <w:rsid w:val="0070115D"/>
    <w:rsid w:val="0070127C"/>
    <w:rsid w:val="007016E7"/>
    <w:rsid w:val="00702661"/>
    <w:rsid w:val="00702684"/>
    <w:rsid w:val="00702E91"/>
    <w:rsid w:val="00702F1C"/>
    <w:rsid w:val="00703482"/>
    <w:rsid w:val="00703702"/>
    <w:rsid w:val="00703ADC"/>
    <w:rsid w:val="00703D15"/>
    <w:rsid w:val="0070490E"/>
    <w:rsid w:val="00704B51"/>
    <w:rsid w:val="00704CA1"/>
    <w:rsid w:val="00705629"/>
    <w:rsid w:val="00705D13"/>
    <w:rsid w:val="007060F6"/>
    <w:rsid w:val="0070620D"/>
    <w:rsid w:val="00706672"/>
    <w:rsid w:val="00706A23"/>
    <w:rsid w:val="00706DEA"/>
    <w:rsid w:val="00707739"/>
    <w:rsid w:val="0070782B"/>
    <w:rsid w:val="0070785E"/>
    <w:rsid w:val="00710739"/>
    <w:rsid w:val="00710970"/>
    <w:rsid w:val="00711772"/>
    <w:rsid w:val="00712860"/>
    <w:rsid w:val="007137FF"/>
    <w:rsid w:val="00714215"/>
    <w:rsid w:val="0071439A"/>
    <w:rsid w:val="00714CB2"/>
    <w:rsid w:val="00714D09"/>
    <w:rsid w:val="00714E17"/>
    <w:rsid w:val="00714F9F"/>
    <w:rsid w:val="007156B0"/>
    <w:rsid w:val="00715CDD"/>
    <w:rsid w:val="00716068"/>
    <w:rsid w:val="007161C9"/>
    <w:rsid w:val="007165E8"/>
    <w:rsid w:val="00716B2C"/>
    <w:rsid w:val="00717668"/>
    <w:rsid w:val="00717F2B"/>
    <w:rsid w:val="007203D7"/>
    <w:rsid w:val="0072085B"/>
    <w:rsid w:val="00720B23"/>
    <w:rsid w:val="007213EE"/>
    <w:rsid w:val="0072193B"/>
    <w:rsid w:val="00721AB2"/>
    <w:rsid w:val="00721FCE"/>
    <w:rsid w:val="0072223C"/>
    <w:rsid w:val="00722669"/>
    <w:rsid w:val="00722AA2"/>
    <w:rsid w:val="00722F32"/>
    <w:rsid w:val="00722F3A"/>
    <w:rsid w:val="0072344E"/>
    <w:rsid w:val="00723A9D"/>
    <w:rsid w:val="00723B4F"/>
    <w:rsid w:val="00723DEF"/>
    <w:rsid w:val="007242B8"/>
    <w:rsid w:val="00724385"/>
    <w:rsid w:val="007243C1"/>
    <w:rsid w:val="0072547D"/>
    <w:rsid w:val="0072621D"/>
    <w:rsid w:val="0072627D"/>
    <w:rsid w:val="00726693"/>
    <w:rsid w:val="0072740A"/>
    <w:rsid w:val="00727A2B"/>
    <w:rsid w:val="00727F06"/>
    <w:rsid w:val="00727F0C"/>
    <w:rsid w:val="00730714"/>
    <w:rsid w:val="0073085B"/>
    <w:rsid w:val="00730C9B"/>
    <w:rsid w:val="00730E5B"/>
    <w:rsid w:val="0073297D"/>
    <w:rsid w:val="007329AF"/>
    <w:rsid w:val="00732A8C"/>
    <w:rsid w:val="00732CAD"/>
    <w:rsid w:val="00734F57"/>
    <w:rsid w:val="0073575C"/>
    <w:rsid w:val="00735B4A"/>
    <w:rsid w:val="00735B86"/>
    <w:rsid w:val="00735F93"/>
    <w:rsid w:val="00736114"/>
    <w:rsid w:val="007364AB"/>
    <w:rsid w:val="00736509"/>
    <w:rsid w:val="00736CA0"/>
    <w:rsid w:val="00737093"/>
    <w:rsid w:val="0073737E"/>
    <w:rsid w:val="00737591"/>
    <w:rsid w:val="007402CD"/>
    <w:rsid w:val="00740B14"/>
    <w:rsid w:val="00740F8A"/>
    <w:rsid w:val="007415C7"/>
    <w:rsid w:val="00741DBD"/>
    <w:rsid w:val="00742760"/>
    <w:rsid w:val="00742DC6"/>
    <w:rsid w:val="00742E00"/>
    <w:rsid w:val="00743907"/>
    <w:rsid w:val="00743F65"/>
    <w:rsid w:val="007445CD"/>
    <w:rsid w:val="007447B8"/>
    <w:rsid w:val="007448BF"/>
    <w:rsid w:val="00744B71"/>
    <w:rsid w:val="0074515A"/>
    <w:rsid w:val="00745544"/>
    <w:rsid w:val="00745C2D"/>
    <w:rsid w:val="00745EAF"/>
    <w:rsid w:val="00746762"/>
    <w:rsid w:val="00746894"/>
    <w:rsid w:val="00746895"/>
    <w:rsid w:val="00746D9C"/>
    <w:rsid w:val="007470A5"/>
    <w:rsid w:val="00747C24"/>
    <w:rsid w:val="007503E7"/>
    <w:rsid w:val="0075078C"/>
    <w:rsid w:val="007507FF"/>
    <w:rsid w:val="00750CB5"/>
    <w:rsid w:val="0075123E"/>
    <w:rsid w:val="00751611"/>
    <w:rsid w:val="00751916"/>
    <w:rsid w:val="00751929"/>
    <w:rsid w:val="00752C09"/>
    <w:rsid w:val="00754E78"/>
    <w:rsid w:val="00755344"/>
    <w:rsid w:val="00755374"/>
    <w:rsid w:val="007562DF"/>
    <w:rsid w:val="00756585"/>
    <w:rsid w:val="00756930"/>
    <w:rsid w:val="0075699E"/>
    <w:rsid w:val="00756F7E"/>
    <w:rsid w:val="00760057"/>
    <w:rsid w:val="007605C1"/>
    <w:rsid w:val="00760BA2"/>
    <w:rsid w:val="00760C60"/>
    <w:rsid w:val="00762D18"/>
    <w:rsid w:val="0076361D"/>
    <w:rsid w:val="00764008"/>
    <w:rsid w:val="0076446A"/>
    <w:rsid w:val="007646E6"/>
    <w:rsid w:val="007649F4"/>
    <w:rsid w:val="00765278"/>
    <w:rsid w:val="00765C91"/>
    <w:rsid w:val="00766088"/>
    <w:rsid w:val="00766595"/>
    <w:rsid w:val="0076660A"/>
    <w:rsid w:val="00766A03"/>
    <w:rsid w:val="0076708A"/>
    <w:rsid w:val="007672C3"/>
    <w:rsid w:val="007673B1"/>
    <w:rsid w:val="00767479"/>
    <w:rsid w:val="0077073B"/>
    <w:rsid w:val="0077116C"/>
    <w:rsid w:val="00771441"/>
    <w:rsid w:val="007715FC"/>
    <w:rsid w:val="00771667"/>
    <w:rsid w:val="00771A55"/>
    <w:rsid w:val="00771FC5"/>
    <w:rsid w:val="0077293F"/>
    <w:rsid w:val="007729D7"/>
    <w:rsid w:val="00772BC5"/>
    <w:rsid w:val="007739CA"/>
    <w:rsid w:val="00773A37"/>
    <w:rsid w:val="00773FFD"/>
    <w:rsid w:val="00774214"/>
    <w:rsid w:val="00774271"/>
    <w:rsid w:val="0077463B"/>
    <w:rsid w:val="00775125"/>
    <w:rsid w:val="0077544D"/>
    <w:rsid w:val="0077577C"/>
    <w:rsid w:val="00775A14"/>
    <w:rsid w:val="007760AA"/>
    <w:rsid w:val="007760D5"/>
    <w:rsid w:val="00776ACA"/>
    <w:rsid w:val="00776C00"/>
    <w:rsid w:val="00777046"/>
    <w:rsid w:val="0078015D"/>
    <w:rsid w:val="007807F1"/>
    <w:rsid w:val="007809D6"/>
    <w:rsid w:val="00780A36"/>
    <w:rsid w:val="00780C26"/>
    <w:rsid w:val="0078154F"/>
    <w:rsid w:val="00783B06"/>
    <w:rsid w:val="00783BA8"/>
    <w:rsid w:val="00783C8C"/>
    <w:rsid w:val="0078446B"/>
    <w:rsid w:val="00784BF1"/>
    <w:rsid w:val="00785118"/>
    <w:rsid w:val="007854A4"/>
    <w:rsid w:val="00785B68"/>
    <w:rsid w:val="00785D20"/>
    <w:rsid w:val="00785E45"/>
    <w:rsid w:val="00786B85"/>
    <w:rsid w:val="00787775"/>
    <w:rsid w:val="00787F5E"/>
    <w:rsid w:val="007902C9"/>
    <w:rsid w:val="007902DB"/>
    <w:rsid w:val="00790AE6"/>
    <w:rsid w:val="007911FC"/>
    <w:rsid w:val="00791292"/>
    <w:rsid w:val="007913D5"/>
    <w:rsid w:val="007914FA"/>
    <w:rsid w:val="007920F0"/>
    <w:rsid w:val="00792495"/>
    <w:rsid w:val="00792EB9"/>
    <w:rsid w:val="00792FB1"/>
    <w:rsid w:val="00793BA4"/>
    <w:rsid w:val="00793DE9"/>
    <w:rsid w:val="00794074"/>
    <w:rsid w:val="00794711"/>
    <w:rsid w:val="00794D75"/>
    <w:rsid w:val="00795343"/>
    <w:rsid w:val="00796613"/>
    <w:rsid w:val="00796703"/>
    <w:rsid w:val="00796B83"/>
    <w:rsid w:val="00797329"/>
    <w:rsid w:val="00797ACD"/>
    <w:rsid w:val="007A077D"/>
    <w:rsid w:val="007A0CC2"/>
    <w:rsid w:val="007A1093"/>
    <w:rsid w:val="007A10A8"/>
    <w:rsid w:val="007A146F"/>
    <w:rsid w:val="007A1734"/>
    <w:rsid w:val="007A1B40"/>
    <w:rsid w:val="007A1BA1"/>
    <w:rsid w:val="007A1FE3"/>
    <w:rsid w:val="007A2013"/>
    <w:rsid w:val="007A24A2"/>
    <w:rsid w:val="007A26E5"/>
    <w:rsid w:val="007A27C5"/>
    <w:rsid w:val="007A323D"/>
    <w:rsid w:val="007A3B4F"/>
    <w:rsid w:val="007A46FA"/>
    <w:rsid w:val="007A51D3"/>
    <w:rsid w:val="007A52E3"/>
    <w:rsid w:val="007A57D6"/>
    <w:rsid w:val="007A758D"/>
    <w:rsid w:val="007A77FC"/>
    <w:rsid w:val="007A7E4A"/>
    <w:rsid w:val="007B023E"/>
    <w:rsid w:val="007B1171"/>
    <w:rsid w:val="007B18A8"/>
    <w:rsid w:val="007B1B6E"/>
    <w:rsid w:val="007B1DC3"/>
    <w:rsid w:val="007B2067"/>
    <w:rsid w:val="007B4FA6"/>
    <w:rsid w:val="007B4FD7"/>
    <w:rsid w:val="007B52AD"/>
    <w:rsid w:val="007B56D0"/>
    <w:rsid w:val="007B58B8"/>
    <w:rsid w:val="007B5962"/>
    <w:rsid w:val="007B6536"/>
    <w:rsid w:val="007B668A"/>
    <w:rsid w:val="007B669D"/>
    <w:rsid w:val="007B6B04"/>
    <w:rsid w:val="007B6CF6"/>
    <w:rsid w:val="007B779C"/>
    <w:rsid w:val="007C07FB"/>
    <w:rsid w:val="007C13C7"/>
    <w:rsid w:val="007C2C89"/>
    <w:rsid w:val="007C2D05"/>
    <w:rsid w:val="007C2D46"/>
    <w:rsid w:val="007C2EC3"/>
    <w:rsid w:val="007C2EC6"/>
    <w:rsid w:val="007C30D4"/>
    <w:rsid w:val="007C3538"/>
    <w:rsid w:val="007C4162"/>
    <w:rsid w:val="007C5262"/>
    <w:rsid w:val="007C55FA"/>
    <w:rsid w:val="007C590E"/>
    <w:rsid w:val="007C631B"/>
    <w:rsid w:val="007C72FB"/>
    <w:rsid w:val="007D0633"/>
    <w:rsid w:val="007D0CD0"/>
    <w:rsid w:val="007D11AC"/>
    <w:rsid w:val="007D1B63"/>
    <w:rsid w:val="007D1E65"/>
    <w:rsid w:val="007D21BD"/>
    <w:rsid w:val="007D24E0"/>
    <w:rsid w:val="007D27B2"/>
    <w:rsid w:val="007D280A"/>
    <w:rsid w:val="007D316A"/>
    <w:rsid w:val="007D3767"/>
    <w:rsid w:val="007D3BD2"/>
    <w:rsid w:val="007D3DE9"/>
    <w:rsid w:val="007D40C2"/>
    <w:rsid w:val="007D428E"/>
    <w:rsid w:val="007D46AD"/>
    <w:rsid w:val="007D482E"/>
    <w:rsid w:val="007D4C1A"/>
    <w:rsid w:val="007D4E9B"/>
    <w:rsid w:val="007D592F"/>
    <w:rsid w:val="007D5A36"/>
    <w:rsid w:val="007D5D79"/>
    <w:rsid w:val="007D5D82"/>
    <w:rsid w:val="007D6BA7"/>
    <w:rsid w:val="007D6D28"/>
    <w:rsid w:val="007D70FB"/>
    <w:rsid w:val="007D79F5"/>
    <w:rsid w:val="007E0455"/>
    <w:rsid w:val="007E0DA8"/>
    <w:rsid w:val="007E0F02"/>
    <w:rsid w:val="007E104F"/>
    <w:rsid w:val="007E21CD"/>
    <w:rsid w:val="007E28D6"/>
    <w:rsid w:val="007E2973"/>
    <w:rsid w:val="007E3149"/>
    <w:rsid w:val="007E3268"/>
    <w:rsid w:val="007E3284"/>
    <w:rsid w:val="007E389D"/>
    <w:rsid w:val="007E3B01"/>
    <w:rsid w:val="007E3C6A"/>
    <w:rsid w:val="007E5017"/>
    <w:rsid w:val="007E5389"/>
    <w:rsid w:val="007E5F49"/>
    <w:rsid w:val="007E60CB"/>
    <w:rsid w:val="007E797C"/>
    <w:rsid w:val="007F07FF"/>
    <w:rsid w:val="007F14F7"/>
    <w:rsid w:val="007F27D7"/>
    <w:rsid w:val="007F2A5A"/>
    <w:rsid w:val="007F2AF7"/>
    <w:rsid w:val="007F4287"/>
    <w:rsid w:val="007F4B36"/>
    <w:rsid w:val="007F4C87"/>
    <w:rsid w:val="007F4CD4"/>
    <w:rsid w:val="007F51A0"/>
    <w:rsid w:val="007F5696"/>
    <w:rsid w:val="007F6015"/>
    <w:rsid w:val="007F737F"/>
    <w:rsid w:val="007F7865"/>
    <w:rsid w:val="007F7BD9"/>
    <w:rsid w:val="007F7FDD"/>
    <w:rsid w:val="008001AF"/>
    <w:rsid w:val="008002E6"/>
    <w:rsid w:val="00800DAC"/>
    <w:rsid w:val="0080124B"/>
    <w:rsid w:val="00801532"/>
    <w:rsid w:val="00801E85"/>
    <w:rsid w:val="0080220C"/>
    <w:rsid w:val="008025F4"/>
    <w:rsid w:val="00802759"/>
    <w:rsid w:val="00802803"/>
    <w:rsid w:val="008037DF"/>
    <w:rsid w:val="00803954"/>
    <w:rsid w:val="00803A20"/>
    <w:rsid w:val="00803C67"/>
    <w:rsid w:val="00804353"/>
    <w:rsid w:val="0080447E"/>
    <w:rsid w:val="00805BE8"/>
    <w:rsid w:val="0080620E"/>
    <w:rsid w:val="008062F0"/>
    <w:rsid w:val="00806562"/>
    <w:rsid w:val="00806EBA"/>
    <w:rsid w:val="00806FB4"/>
    <w:rsid w:val="00807588"/>
    <w:rsid w:val="008079A6"/>
    <w:rsid w:val="00807A38"/>
    <w:rsid w:val="00807D6E"/>
    <w:rsid w:val="00810380"/>
    <w:rsid w:val="00810E68"/>
    <w:rsid w:val="008110D7"/>
    <w:rsid w:val="00811C6B"/>
    <w:rsid w:val="00811EE5"/>
    <w:rsid w:val="0081242B"/>
    <w:rsid w:val="00812687"/>
    <w:rsid w:val="00812E83"/>
    <w:rsid w:val="008132BC"/>
    <w:rsid w:val="00814BB3"/>
    <w:rsid w:val="00815B41"/>
    <w:rsid w:val="00815E78"/>
    <w:rsid w:val="0081687A"/>
    <w:rsid w:val="008169A1"/>
    <w:rsid w:val="008169CA"/>
    <w:rsid w:val="008177B7"/>
    <w:rsid w:val="00817CF3"/>
    <w:rsid w:val="00817E7C"/>
    <w:rsid w:val="008208BC"/>
    <w:rsid w:val="00820C9C"/>
    <w:rsid w:val="008216C9"/>
    <w:rsid w:val="008218DB"/>
    <w:rsid w:val="00821D63"/>
    <w:rsid w:val="008226EA"/>
    <w:rsid w:val="00822A33"/>
    <w:rsid w:val="00822A5C"/>
    <w:rsid w:val="00822E1E"/>
    <w:rsid w:val="00823646"/>
    <w:rsid w:val="008237B2"/>
    <w:rsid w:val="00823ECA"/>
    <w:rsid w:val="008249F4"/>
    <w:rsid w:val="00824CB4"/>
    <w:rsid w:val="00824D3B"/>
    <w:rsid w:val="00825801"/>
    <w:rsid w:val="00825903"/>
    <w:rsid w:val="00826053"/>
    <w:rsid w:val="00826AF8"/>
    <w:rsid w:val="00827150"/>
    <w:rsid w:val="0082796A"/>
    <w:rsid w:val="0083005C"/>
    <w:rsid w:val="0083031C"/>
    <w:rsid w:val="00830782"/>
    <w:rsid w:val="00830CC2"/>
    <w:rsid w:val="00830EE0"/>
    <w:rsid w:val="00830F6A"/>
    <w:rsid w:val="00831135"/>
    <w:rsid w:val="0083169A"/>
    <w:rsid w:val="00831E66"/>
    <w:rsid w:val="0083234E"/>
    <w:rsid w:val="00832E8F"/>
    <w:rsid w:val="00832ED9"/>
    <w:rsid w:val="00832FDB"/>
    <w:rsid w:val="00832FF1"/>
    <w:rsid w:val="008339F6"/>
    <w:rsid w:val="00833A02"/>
    <w:rsid w:val="00833F1F"/>
    <w:rsid w:val="0083432F"/>
    <w:rsid w:val="008343E6"/>
    <w:rsid w:val="0083456F"/>
    <w:rsid w:val="00834743"/>
    <w:rsid w:val="00834B10"/>
    <w:rsid w:val="00834D86"/>
    <w:rsid w:val="00836590"/>
    <w:rsid w:val="008377CF"/>
    <w:rsid w:val="00841CB8"/>
    <w:rsid w:val="008420C0"/>
    <w:rsid w:val="0084225D"/>
    <w:rsid w:val="00842AD4"/>
    <w:rsid w:val="00842B27"/>
    <w:rsid w:val="008432FF"/>
    <w:rsid w:val="00843AAE"/>
    <w:rsid w:val="00843EC9"/>
    <w:rsid w:val="00844738"/>
    <w:rsid w:val="00845441"/>
    <w:rsid w:val="00845447"/>
    <w:rsid w:val="008454DA"/>
    <w:rsid w:val="0084597C"/>
    <w:rsid w:val="00845C31"/>
    <w:rsid w:val="00846BF9"/>
    <w:rsid w:val="0084704B"/>
    <w:rsid w:val="00847086"/>
    <w:rsid w:val="00847D4E"/>
    <w:rsid w:val="00850304"/>
    <w:rsid w:val="0085054D"/>
    <w:rsid w:val="00850959"/>
    <w:rsid w:val="00851267"/>
    <w:rsid w:val="0085126A"/>
    <w:rsid w:val="00851546"/>
    <w:rsid w:val="0085171F"/>
    <w:rsid w:val="00851968"/>
    <w:rsid w:val="008528B9"/>
    <w:rsid w:val="00855C9C"/>
    <w:rsid w:val="0085666E"/>
    <w:rsid w:val="00856A45"/>
    <w:rsid w:val="00857766"/>
    <w:rsid w:val="00857924"/>
    <w:rsid w:val="00857D1A"/>
    <w:rsid w:val="00857DEB"/>
    <w:rsid w:val="00860605"/>
    <w:rsid w:val="008606A6"/>
    <w:rsid w:val="00860B9B"/>
    <w:rsid w:val="008614A1"/>
    <w:rsid w:val="00861CB3"/>
    <w:rsid w:val="0086226D"/>
    <w:rsid w:val="008622C4"/>
    <w:rsid w:val="0086232E"/>
    <w:rsid w:val="00862393"/>
    <w:rsid w:val="00863B5F"/>
    <w:rsid w:val="00863BFA"/>
    <w:rsid w:val="00863F42"/>
    <w:rsid w:val="008642F4"/>
    <w:rsid w:val="008646D8"/>
    <w:rsid w:val="00864E2C"/>
    <w:rsid w:val="00864F07"/>
    <w:rsid w:val="0086528B"/>
    <w:rsid w:val="00866022"/>
    <w:rsid w:val="00866294"/>
    <w:rsid w:val="0086778A"/>
    <w:rsid w:val="00867941"/>
    <w:rsid w:val="00870484"/>
    <w:rsid w:val="008705BE"/>
    <w:rsid w:val="00870742"/>
    <w:rsid w:val="008707D3"/>
    <w:rsid w:val="00870AE9"/>
    <w:rsid w:val="00870D0C"/>
    <w:rsid w:val="00870DE3"/>
    <w:rsid w:val="00871038"/>
    <w:rsid w:val="00871263"/>
    <w:rsid w:val="0087192D"/>
    <w:rsid w:val="00871CCC"/>
    <w:rsid w:val="008720F8"/>
    <w:rsid w:val="008721D6"/>
    <w:rsid w:val="00872E65"/>
    <w:rsid w:val="0087393D"/>
    <w:rsid w:val="00874252"/>
    <w:rsid w:val="008745EA"/>
    <w:rsid w:val="00874E58"/>
    <w:rsid w:val="00875293"/>
    <w:rsid w:val="008759E7"/>
    <w:rsid w:val="008775B6"/>
    <w:rsid w:val="00877CBA"/>
    <w:rsid w:val="00880160"/>
    <w:rsid w:val="00880423"/>
    <w:rsid w:val="008809B7"/>
    <w:rsid w:val="00880C29"/>
    <w:rsid w:val="00880EA6"/>
    <w:rsid w:val="00881CD9"/>
    <w:rsid w:val="00881FE9"/>
    <w:rsid w:val="0088219F"/>
    <w:rsid w:val="008824F0"/>
    <w:rsid w:val="00883136"/>
    <w:rsid w:val="008832FF"/>
    <w:rsid w:val="00883BAF"/>
    <w:rsid w:val="00883D0C"/>
    <w:rsid w:val="0088419E"/>
    <w:rsid w:val="008841CB"/>
    <w:rsid w:val="008847CC"/>
    <w:rsid w:val="00884ED6"/>
    <w:rsid w:val="0088534E"/>
    <w:rsid w:val="0088604A"/>
    <w:rsid w:val="00886ECA"/>
    <w:rsid w:val="0088745F"/>
    <w:rsid w:val="00890C73"/>
    <w:rsid w:val="00891BE6"/>
    <w:rsid w:val="0089239F"/>
    <w:rsid w:val="00892601"/>
    <w:rsid w:val="00892B10"/>
    <w:rsid w:val="00892CF0"/>
    <w:rsid w:val="00892E2F"/>
    <w:rsid w:val="00892FD1"/>
    <w:rsid w:val="00893438"/>
    <w:rsid w:val="008935AC"/>
    <w:rsid w:val="00893768"/>
    <w:rsid w:val="00894034"/>
    <w:rsid w:val="008944A2"/>
    <w:rsid w:val="00894FD7"/>
    <w:rsid w:val="0089549D"/>
    <w:rsid w:val="0089595B"/>
    <w:rsid w:val="00895F0C"/>
    <w:rsid w:val="00896184"/>
    <w:rsid w:val="0089633D"/>
    <w:rsid w:val="008965F2"/>
    <w:rsid w:val="008966CB"/>
    <w:rsid w:val="00896A5C"/>
    <w:rsid w:val="0089736B"/>
    <w:rsid w:val="008977C6"/>
    <w:rsid w:val="00897836"/>
    <w:rsid w:val="00897A4A"/>
    <w:rsid w:val="008A0262"/>
    <w:rsid w:val="008A026B"/>
    <w:rsid w:val="008A11B6"/>
    <w:rsid w:val="008A1796"/>
    <w:rsid w:val="008A1A25"/>
    <w:rsid w:val="008A1BC1"/>
    <w:rsid w:val="008A1C6D"/>
    <w:rsid w:val="008A272D"/>
    <w:rsid w:val="008A378C"/>
    <w:rsid w:val="008A4A10"/>
    <w:rsid w:val="008A5762"/>
    <w:rsid w:val="008A6F7E"/>
    <w:rsid w:val="008A6FF7"/>
    <w:rsid w:val="008A771A"/>
    <w:rsid w:val="008A7CBA"/>
    <w:rsid w:val="008A7DCD"/>
    <w:rsid w:val="008B0EB7"/>
    <w:rsid w:val="008B1371"/>
    <w:rsid w:val="008B1A74"/>
    <w:rsid w:val="008B2E45"/>
    <w:rsid w:val="008B2F64"/>
    <w:rsid w:val="008B345E"/>
    <w:rsid w:val="008B384E"/>
    <w:rsid w:val="008B3BF8"/>
    <w:rsid w:val="008B40D5"/>
    <w:rsid w:val="008B49C5"/>
    <w:rsid w:val="008B4BB3"/>
    <w:rsid w:val="008B5442"/>
    <w:rsid w:val="008B5EE0"/>
    <w:rsid w:val="008B5F3E"/>
    <w:rsid w:val="008B610D"/>
    <w:rsid w:val="008B6235"/>
    <w:rsid w:val="008B7157"/>
    <w:rsid w:val="008C2560"/>
    <w:rsid w:val="008C2F82"/>
    <w:rsid w:val="008C2F8E"/>
    <w:rsid w:val="008C307E"/>
    <w:rsid w:val="008C3755"/>
    <w:rsid w:val="008C4997"/>
    <w:rsid w:val="008C4A64"/>
    <w:rsid w:val="008C681F"/>
    <w:rsid w:val="008C6CF7"/>
    <w:rsid w:val="008C6D9F"/>
    <w:rsid w:val="008C7328"/>
    <w:rsid w:val="008C733E"/>
    <w:rsid w:val="008C7890"/>
    <w:rsid w:val="008C7CF1"/>
    <w:rsid w:val="008D005C"/>
    <w:rsid w:val="008D09A6"/>
    <w:rsid w:val="008D108C"/>
    <w:rsid w:val="008D1A0B"/>
    <w:rsid w:val="008D1FA4"/>
    <w:rsid w:val="008D26F7"/>
    <w:rsid w:val="008D30D7"/>
    <w:rsid w:val="008D310F"/>
    <w:rsid w:val="008D3983"/>
    <w:rsid w:val="008D3C50"/>
    <w:rsid w:val="008D3DB7"/>
    <w:rsid w:val="008D402D"/>
    <w:rsid w:val="008D41D5"/>
    <w:rsid w:val="008D4E6C"/>
    <w:rsid w:val="008D5905"/>
    <w:rsid w:val="008D5E08"/>
    <w:rsid w:val="008D6A9C"/>
    <w:rsid w:val="008D7098"/>
    <w:rsid w:val="008D7174"/>
    <w:rsid w:val="008D7D7D"/>
    <w:rsid w:val="008D7D88"/>
    <w:rsid w:val="008D7EB8"/>
    <w:rsid w:val="008E0048"/>
    <w:rsid w:val="008E01E7"/>
    <w:rsid w:val="008E0356"/>
    <w:rsid w:val="008E112B"/>
    <w:rsid w:val="008E12AF"/>
    <w:rsid w:val="008E1346"/>
    <w:rsid w:val="008E198E"/>
    <w:rsid w:val="008E2058"/>
    <w:rsid w:val="008E28A8"/>
    <w:rsid w:val="008E34CB"/>
    <w:rsid w:val="008E3A0A"/>
    <w:rsid w:val="008E3D74"/>
    <w:rsid w:val="008E3E24"/>
    <w:rsid w:val="008E3FB4"/>
    <w:rsid w:val="008E4C4A"/>
    <w:rsid w:val="008E599C"/>
    <w:rsid w:val="008E5A25"/>
    <w:rsid w:val="008E63F3"/>
    <w:rsid w:val="008E6AD1"/>
    <w:rsid w:val="008E6FEF"/>
    <w:rsid w:val="008E7C9B"/>
    <w:rsid w:val="008F07A1"/>
    <w:rsid w:val="008F0891"/>
    <w:rsid w:val="008F1926"/>
    <w:rsid w:val="008F1C1F"/>
    <w:rsid w:val="008F2471"/>
    <w:rsid w:val="008F24EE"/>
    <w:rsid w:val="008F2E85"/>
    <w:rsid w:val="008F3552"/>
    <w:rsid w:val="008F376F"/>
    <w:rsid w:val="008F3F1A"/>
    <w:rsid w:val="008F4BF7"/>
    <w:rsid w:val="008F4D79"/>
    <w:rsid w:val="008F5541"/>
    <w:rsid w:val="008F60BE"/>
    <w:rsid w:val="008F64FE"/>
    <w:rsid w:val="008F6FD7"/>
    <w:rsid w:val="008F72EF"/>
    <w:rsid w:val="008F79C5"/>
    <w:rsid w:val="008F7CD1"/>
    <w:rsid w:val="008F7FBB"/>
    <w:rsid w:val="009001B2"/>
    <w:rsid w:val="00900566"/>
    <w:rsid w:val="00900777"/>
    <w:rsid w:val="00900EDF"/>
    <w:rsid w:val="009023A5"/>
    <w:rsid w:val="0090292B"/>
    <w:rsid w:val="009033F7"/>
    <w:rsid w:val="009065EE"/>
    <w:rsid w:val="0090680A"/>
    <w:rsid w:val="0090680E"/>
    <w:rsid w:val="00907B72"/>
    <w:rsid w:val="00910001"/>
    <w:rsid w:val="009100C8"/>
    <w:rsid w:val="0091095A"/>
    <w:rsid w:val="00910F11"/>
    <w:rsid w:val="00911332"/>
    <w:rsid w:val="00911596"/>
    <w:rsid w:val="00911EB6"/>
    <w:rsid w:val="0091203A"/>
    <w:rsid w:val="0091244F"/>
    <w:rsid w:val="00912ADD"/>
    <w:rsid w:val="00912D67"/>
    <w:rsid w:val="00912F22"/>
    <w:rsid w:val="009130BD"/>
    <w:rsid w:val="0091356A"/>
    <w:rsid w:val="0091414A"/>
    <w:rsid w:val="00914489"/>
    <w:rsid w:val="00915389"/>
    <w:rsid w:val="00916049"/>
    <w:rsid w:val="0091726E"/>
    <w:rsid w:val="00917AE2"/>
    <w:rsid w:val="00917CB3"/>
    <w:rsid w:val="00917F69"/>
    <w:rsid w:val="00920D62"/>
    <w:rsid w:val="009218AE"/>
    <w:rsid w:val="00921CF3"/>
    <w:rsid w:val="00921E2C"/>
    <w:rsid w:val="00924F40"/>
    <w:rsid w:val="009260C7"/>
    <w:rsid w:val="0092617D"/>
    <w:rsid w:val="0092651B"/>
    <w:rsid w:val="009268CF"/>
    <w:rsid w:val="00927E3F"/>
    <w:rsid w:val="00930C0F"/>
    <w:rsid w:val="00930F72"/>
    <w:rsid w:val="009319CC"/>
    <w:rsid w:val="00932B12"/>
    <w:rsid w:val="0093301D"/>
    <w:rsid w:val="0093367C"/>
    <w:rsid w:val="0093398A"/>
    <w:rsid w:val="00933CC7"/>
    <w:rsid w:val="009344E6"/>
    <w:rsid w:val="00934FEB"/>
    <w:rsid w:val="00935004"/>
    <w:rsid w:val="0093575C"/>
    <w:rsid w:val="00935CCD"/>
    <w:rsid w:val="00936155"/>
    <w:rsid w:val="009361D4"/>
    <w:rsid w:val="00936B6E"/>
    <w:rsid w:val="00937456"/>
    <w:rsid w:val="0093746E"/>
    <w:rsid w:val="00937479"/>
    <w:rsid w:val="00940250"/>
    <w:rsid w:val="0094063C"/>
    <w:rsid w:val="0094085B"/>
    <w:rsid w:val="00940925"/>
    <w:rsid w:val="0094122A"/>
    <w:rsid w:val="00941397"/>
    <w:rsid w:val="009413BF"/>
    <w:rsid w:val="00943428"/>
    <w:rsid w:val="009437BF"/>
    <w:rsid w:val="00944614"/>
    <w:rsid w:val="00944AA8"/>
    <w:rsid w:val="0094517F"/>
    <w:rsid w:val="00945711"/>
    <w:rsid w:val="00945740"/>
    <w:rsid w:val="00946227"/>
    <w:rsid w:val="009462F7"/>
    <w:rsid w:val="00946600"/>
    <w:rsid w:val="00946A10"/>
    <w:rsid w:val="00946B66"/>
    <w:rsid w:val="00946B75"/>
    <w:rsid w:val="0094712D"/>
    <w:rsid w:val="009471B9"/>
    <w:rsid w:val="0094748A"/>
    <w:rsid w:val="00947864"/>
    <w:rsid w:val="00947DE4"/>
    <w:rsid w:val="00950F0A"/>
    <w:rsid w:val="0095108C"/>
    <w:rsid w:val="0095162A"/>
    <w:rsid w:val="009524EC"/>
    <w:rsid w:val="00953892"/>
    <w:rsid w:val="0095426F"/>
    <w:rsid w:val="009545CD"/>
    <w:rsid w:val="00954E82"/>
    <w:rsid w:val="00955167"/>
    <w:rsid w:val="009552D7"/>
    <w:rsid w:val="0095535A"/>
    <w:rsid w:val="009556F5"/>
    <w:rsid w:val="0095585F"/>
    <w:rsid w:val="00955AC7"/>
    <w:rsid w:val="009561D3"/>
    <w:rsid w:val="009563B7"/>
    <w:rsid w:val="009572CE"/>
    <w:rsid w:val="0096096E"/>
    <w:rsid w:val="00960F09"/>
    <w:rsid w:val="0096193A"/>
    <w:rsid w:val="00962798"/>
    <w:rsid w:val="00962B02"/>
    <w:rsid w:val="00963380"/>
    <w:rsid w:val="009633EA"/>
    <w:rsid w:val="009638F7"/>
    <w:rsid w:val="00963A7F"/>
    <w:rsid w:val="00963B56"/>
    <w:rsid w:val="0096426E"/>
    <w:rsid w:val="009646CA"/>
    <w:rsid w:val="00964E28"/>
    <w:rsid w:val="00966D2B"/>
    <w:rsid w:val="00967ECD"/>
    <w:rsid w:val="0097010E"/>
    <w:rsid w:val="00970172"/>
    <w:rsid w:val="0097092D"/>
    <w:rsid w:val="00970BEB"/>
    <w:rsid w:val="00970EF2"/>
    <w:rsid w:val="009713E4"/>
    <w:rsid w:val="00971486"/>
    <w:rsid w:val="00972125"/>
    <w:rsid w:val="0097272F"/>
    <w:rsid w:val="00972CE8"/>
    <w:rsid w:val="00972D8A"/>
    <w:rsid w:val="00973CAC"/>
    <w:rsid w:val="00974172"/>
    <w:rsid w:val="00974389"/>
    <w:rsid w:val="00975C32"/>
    <w:rsid w:val="009760CF"/>
    <w:rsid w:val="0097692B"/>
    <w:rsid w:val="00977C2E"/>
    <w:rsid w:val="00977F56"/>
    <w:rsid w:val="00980110"/>
    <w:rsid w:val="00980900"/>
    <w:rsid w:val="0098111F"/>
    <w:rsid w:val="0098191D"/>
    <w:rsid w:val="00981D63"/>
    <w:rsid w:val="00982973"/>
    <w:rsid w:val="00982CA1"/>
    <w:rsid w:val="00982EE9"/>
    <w:rsid w:val="0098338D"/>
    <w:rsid w:val="00985248"/>
    <w:rsid w:val="0098532F"/>
    <w:rsid w:val="00985443"/>
    <w:rsid w:val="009856A6"/>
    <w:rsid w:val="009857F0"/>
    <w:rsid w:val="0098605A"/>
    <w:rsid w:val="00986B21"/>
    <w:rsid w:val="009870F1"/>
    <w:rsid w:val="0098783B"/>
    <w:rsid w:val="00990635"/>
    <w:rsid w:val="009909AC"/>
    <w:rsid w:val="009909D6"/>
    <w:rsid w:val="00990F48"/>
    <w:rsid w:val="00991B03"/>
    <w:rsid w:val="00992569"/>
    <w:rsid w:val="0099342F"/>
    <w:rsid w:val="0099389A"/>
    <w:rsid w:val="0099463E"/>
    <w:rsid w:val="009947F6"/>
    <w:rsid w:val="00994D57"/>
    <w:rsid w:val="00995757"/>
    <w:rsid w:val="009963E9"/>
    <w:rsid w:val="00996A7A"/>
    <w:rsid w:val="00997377"/>
    <w:rsid w:val="00997623"/>
    <w:rsid w:val="009A00A9"/>
    <w:rsid w:val="009A05A9"/>
    <w:rsid w:val="009A07AD"/>
    <w:rsid w:val="009A0F48"/>
    <w:rsid w:val="009A1243"/>
    <w:rsid w:val="009A16D1"/>
    <w:rsid w:val="009A22B7"/>
    <w:rsid w:val="009A2C01"/>
    <w:rsid w:val="009A2D40"/>
    <w:rsid w:val="009A3027"/>
    <w:rsid w:val="009A3048"/>
    <w:rsid w:val="009A32BA"/>
    <w:rsid w:val="009A331B"/>
    <w:rsid w:val="009A376B"/>
    <w:rsid w:val="009A376C"/>
    <w:rsid w:val="009A3B25"/>
    <w:rsid w:val="009A3C08"/>
    <w:rsid w:val="009A400C"/>
    <w:rsid w:val="009A4934"/>
    <w:rsid w:val="009A57E3"/>
    <w:rsid w:val="009A6222"/>
    <w:rsid w:val="009A660F"/>
    <w:rsid w:val="009A6FBB"/>
    <w:rsid w:val="009A7F31"/>
    <w:rsid w:val="009B09A4"/>
    <w:rsid w:val="009B223E"/>
    <w:rsid w:val="009B2439"/>
    <w:rsid w:val="009B2513"/>
    <w:rsid w:val="009B3179"/>
    <w:rsid w:val="009B3C68"/>
    <w:rsid w:val="009B431D"/>
    <w:rsid w:val="009B4833"/>
    <w:rsid w:val="009B4B0B"/>
    <w:rsid w:val="009B4B98"/>
    <w:rsid w:val="009B4C34"/>
    <w:rsid w:val="009B55A5"/>
    <w:rsid w:val="009B55AA"/>
    <w:rsid w:val="009B700A"/>
    <w:rsid w:val="009B78A3"/>
    <w:rsid w:val="009C0121"/>
    <w:rsid w:val="009C09BA"/>
    <w:rsid w:val="009C1257"/>
    <w:rsid w:val="009C192E"/>
    <w:rsid w:val="009C1F76"/>
    <w:rsid w:val="009C276B"/>
    <w:rsid w:val="009C2ABB"/>
    <w:rsid w:val="009C3A43"/>
    <w:rsid w:val="009C3B79"/>
    <w:rsid w:val="009C44D5"/>
    <w:rsid w:val="009C47A7"/>
    <w:rsid w:val="009C484E"/>
    <w:rsid w:val="009C4AC7"/>
    <w:rsid w:val="009C5243"/>
    <w:rsid w:val="009C52EF"/>
    <w:rsid w:val="009C603D"/>
    <w:rsid w:val="009C61C5"/>
    <w:rsid w:val="009C64D6"/>
    <w:rsid w:val="009C6753"/>
    <w:rsid w:val="009C73F3"/>
    <w:rsid w:val="009D10CD"/>
    <w:rsid w:val="009D1371"/>
    <w:rsid w:val="009D1393"/>
    <w:rsid w:val="009D1FD9"/>
    <w:rsid w:val="009D246F"/>
    <w:rsid w:val="009D2813"/>
    <w:rsid w:val="009D3C8D"/>
    <w:rsid w:val="009D5104"/>
    <w:rsid w:val="009D544E"/>
    <w:rsid w:val="009D5684"/>
    <w:rsid w:val="009D57FD"/>
    <w:rsid w:val="009D68C6"/>
    <w:rsid w:val="009D6E6D"/>
    <w:rsid w:val="009D70FE"/>
    <w:rsid w:val="009D7728"/>
    <w:rsid w:val="009D7F60"/>
    <w:rsid w:val="009E0A3E"/>
    <w:rsid w:val="009E0F49"/>
    <w:rsid w:val="009E16D3"/>
    <w:rsid w:val="009E16D7"/>
    <w:rsid w:val="009E19C2"/>
    <w:rsid w:val="009E1BDA"/>
    <w:rsid w:val="009E38EE"/>
    <w:rsid w:val="009E42B1"/>
    <w:rsid w:val="009E4A6E"/>
    <w:rsid w:val="009E4E4C"/>
    <w:rsid w:val="009E53EE"/>
    <w:rsid w:val="009E58F6"/>
    <w:rsid w:val="009E5CAB"/>
    <w:rsid w:val="009E5CD5"/>
    <w:rsid w:val="009E5E41"/>
    <w:rsid w:val="009E643A"/>
    <w:rsid w:val="009E68BD"/>
    <w:rsid w:val="009F018B"/>
    <w:rsid w:val="009F021A"/>
    <w:rsid w:val="009F0439"/>
    <w:rsid w:val="009F0677"/>
    <w:rsid w:val="009F0B43"/>
    <w:rsid w:val="009F0E87"/>
    <w:rsid w:val="009F1046"/>
    <w:rsid w:val="009F227A"/>
    <w:rsid w:val="009F272A"/>
    <w:rsid w:val="009F2A63"/>
    <w:rsid w:val="009F3214"/>
    <w:rsid w:val="009F351E"/>
    <w:rsid w:val="009F4D3D"/>
    <w:rsid w:val="009F51BC"/>
    <w:rsid w:val="009F69A7"/>
    <w:rsid w:val="009F6AA5"/>
    <w:rsid w:val="009F6C4B"/>
    <w:rsid w:val="009F720C"/>
    <w:rsid w:val="009F7626"/>
    <w:rsid w:val="009F7879"/>
    <w:rsid w:val="009F7BB9"/>
    <w:rsid w:val="00A00688"/>
    <w:rsid w:val="00A00A12"/>
    <w:rsid w:val="00A00A31"/>
    <w:rsid w:val="00A00E09"/>
    <w:rsid w:val="00A00F74"/>
    <w:rsid w:val="00A029F8"/>
    <w:rsid w:val="00A02E4A"/>
    <w:rsid w:val="00A04A43"/>
    <w:rsid w:val="00A0561E"/>
    <w:rsid w:val="00A05B57"/>
    <w:rsid w:val="00A05F07"/>
    <w:rsid w:val="00A0608D"/>
    <w:rsid w:val="00A063A3"/>
    <w:rsid w:val="00A06BB4"/>
    <w:rsid w:val="00A10158"/>
    <w:rsid w:val="00A10479"/>
    <w:rsid w:val="00A10853"/>
    <w:rsid w:val="00A118A3"/>
    <w:rsid w:val="00A127BE"/>
    <w:rsid w:val="00A13318"/>
    <w:rsid w:val="00A13923"/>
    <w:rsid w:val="00A140D4"/>
    <w:rsid w:val="00A144A0"/>
    <w:rsid w:val="00A146BD"/>
    <w:rsid w:val="00A146D8"/>
    <w:rsid w:val="00A14967"/>
    <w:rsid w:val="00A155E5"/>
    <w:rsid w:val="00A15EA3"/>
    <w:rsid w:val="00A16272"/>
    <w:rsid w:val="00A164D5"/>
    <w:rsid w:val="00A16834"/>
    <w:rsid w:val="00A16D29"/>
    <w:rsid w:val="00A16D2F"/>
    <w:rsid w:val="00A1711F"/>
    <w:rsid w:val="00A17706"/>
    <w:rsid w:val="00A1790C"/>
    <w:rsid w:val="00A179CF"/>
    <w:rsid w:val="00A17A29"/>
    <w:rsid w:val="00A20127"/>
    <w:rsid w:val="00A20443"/>
    <w:rsid w:val="00A205F2"/>
    <w:rsid w:val="00A20B69"/>
    <w:rsid w:val="00A20BDA"/>
    <w:rsid w:val="00A20DFF"/>
    <w:rsid w:val="00A20E1A"/>
    <w:rsid w:val="00A21227"/>
    <w:rsid w:val="00A21801"/>
    <w:rsid w:val="00A219C3"/>
    <w:rsid w:val="00A23227"/>
    <w:rsid w:val="00A2325B"/>
    <w:rsid w:val="00A23296"/>
    <w:rsid w:val="00A23472"/>
    <w:rsid w:val="00A265C4"/>
    <w:rsid w:val="00A2662F"/>
    <w:rsid w:val="00A26BDF"/>
    <w:rsid w:val="00A27151"/>
    <w:rsid w:val="00A27666"/>
    <w:rsid w:val="00A279F6"/>
    <w:rsid w:val="00A30577"/>
    <w:rsid w:val="00A308B9"/>
    <w:rsid w:val="00A3091D"/>
    <w:rsid w:val="00A314CF"/>
    <w:rsid w:val="00A31844"/>
    <w:rsid w:val="00A31BA3"/>
    <w:rsid w:val="00A31BFE"/>
    <w:rsid w:val="00A3369A"/>
    <w:rsid w:val="00A33A6F"/>
    <w:rsid w:val="00A33E41"/>
    <w:rsid w:val="00A3401D"/>
    <w:rsid w:val="00A34580"/>
    <w:rsid w:val="00A34C69"/>
    <w:rsid w:val="00A35A4B"/>
    <w:rsid w:val="00A36278"/>
    <w:rsid w:val="00A36871"/>
    <w:rsid w:val="00A36AB8"/>
    <w:rsid w:val="00A36EB4"/>
    <w:rsid w:val="00A37F9D"/>
    <w:rsid w:val="00A41537"/>
    <w:rsid w:val="00A422F6"/>
    <w:rsid w:val="00A4293F"/>
    <w:rsid w:val="00A42D73"/>
    <w:rsid w:val="00A42EC2"/>
    <w:rsid w:val="00A43A21"/>
    <w:rsid w:val="00A43A77"/>
    <w:rsid w:val="00A43B91"/>
    <w:rsid w:val="00A44988"/>
    <w:rsid w:val="00A45EC5"/>
    <w:rsid w:val="00A465EB"/>
    <w:rsid w:val="00A46FD6"/>
    <w:rsid w:val="00A473F9"/>
    <w:rsid w:val="00A47533"/>
    <w:rsid w:val="00A47D46"/>
    <w:rsid w:val="00A47E89"/>
    <w:rsid w:val="00A5034B"/>
    <w:rsid w:val="00A50A67"/>
    <w:rsid w:val="00A512A3"/>
    <w:rsid w:val="00A517A8"/>
    <w:rsid w:val="00A5186B"/>
    <w:rsid w:val="00A51900"/>
    <w:rsid w:val="00A519FC"/>
    <w:rsid w:val="00A528A2"/>
    <w:rsid w:val="00A52D02"/>
    <w:rsid w:val="00A52E25"/>
    <w:rsid w:val="00A539E1"/>
    <w:rsid w:val="00A53C7A"/>
    <w:rsid w:val="00A54418"/>
    <w:rsid w:val="00A54592"/>
    <w:rsid w:val="00A549FE"/>
    <w:rsid w:val="00A54C6A"/>
    <w:rsid w:val="00A55215"/>
    <w:rsid w:val="00A55DC8"/>
    <w:rsid w:val="00A55ECD"/>
    <w:rsid w:val="00A5603A"/>
    <w:rsid w:val="00A5623B"/>
    <w:rsid w:val="00A566A3"/>
    <w:rsid w:val="00A56D21"/>
    <w:rsid w:val="00A57323"/>
    <w:rsid w:val="00A600F8"/>
    <w:rsid w:val="00A6013C"/>
    <w:rsid w:val="00A60813"/>
    <w:rsid w:val="00A60ACF"/>
    <w:rsid w:val="00A60F68"/>
    <w:rsid w:val="00A613DF"/>
    <w:rsid w:val="00A61828"/>
    <w:rsid w:val="00A61AF1"/>
    <w:rsid w:val="00A6262D"/>
    <w:rsid w:val="00A62DE2"/>
    <w:rsid w:val="00A63167"/>
    <w:rsid w:val="00A631E7"/>
    <w:rsid w:val="00A638F4"/>
    <w:rsid w:val="00A6391D"/>
    <w:rsid w:val="00A6413E"/>
    <w:rsid w:val="00A65321"/>
    <w:rsid w:val="00A66607"/>
    <w:rsid w:val="00A668CB"/>
    <w:rsid w:val="00A66993"/>
    <w:rsid w:val="00A67F9F"/>
    <w:rsid w:val="00A70A84"/>
    <w:rsid w:val="00A70BDC"/>
    <w:rsid w:val="00A71719"/>
    <w:rsid w:val="00A721ED"/>
    <w:rsid w:val="00A735DC"/>
    <w:rsid w:val="00A736B5"/>
    <w:rsid w:val="00A73B95"/>
    <w:rsid w:val="00A73BBE"/>
    <w:rsid w:val="00A7412F"/>
    <w:rsid w:val="00A74211"/>
    <w:rsid w:val="00A7437C"/>
    <w:rsid w:val="00A74D4D"/>
    <w:rsid w:val="00A74E2C"/>
    <w:rsid w:val="00A75391"/>
    <w:rsid w:val="00A75776"/>
    <w:rsid w:val="00A758EB"/>
    <w:rsid w:val="00A76036"/>
    <w:rsid w:val="00A76607"/>
    <w:rsid w:val="00A773D9"/>
    <w:rsid w:val="00A77578"/>
    <w:rsid w:val="00A8016F"/>
    <w:rsid w:val="00A80173"/>
    <w:rsid w:val="00A803C7"/>
    <w:rsid w:val="00A805D0"/>
    <w:rsid w:val="00A80BA2"/>
    <w:rsid w:val="00A8136F"/>
    <w:rsid w:val="00A819CD"/>
    <w:rsid w:val="00A820D2"/>
    <w:rsid w:val="00A82779"/>
    <w:rsid w:val="00A82F19"/>
    <w:rsid w:val="00A83806"/>
    <w:rsid w:val="00A841AB"/>
    <w:rsid w:val="00A8423E"/>
    <w:rsid w:val="00A8463F"/>
    <w:rsid w:val="00A846B2"/>
    <w:rsid w:val="00A84954"/>
    <w:rsid w:val="00A84DFE"/>
    <w:rsid w:val="00A85F5B"/>
    <w:rsid w:val="00A86316"/>
    <w:rsid w:val="00A86804"/>
    <w:rsid w:val="00A8748C"/>
    <w:rsid w:val="00A87FF1"/>
    <w:rsid w:val="00A90824"/>
    <w:rsid w:val="00A90C41"/>
    <w:rsid w:val="00A91385"/>
    <w:rsid w:val="00A91522"/>
    <w:rsid w:val="00A917A1"/>
    <w:rsid w:val="00A91E77"/>
    <w:rsid w:val="00A92265"/>
    <w:rsid w:val="00A92CA9"/>
    <w:rsid w:val="00A931C8"/>
    <w:rsid w:val="00A93E7A"/>
    <w:rsid w:val="00A943FF"/>
    <w:rsid w:val="00A944F2"/>
    <w:rsid w:val="00A948AF"/>
    <w:rsid w:val="00A9499D"/>
    <w:rsid w:val="00A94E57"/>
    <w:rsid w:val="00A9521B"/>
    <w:rsid w:val="00A95367"/>
    <w:rsid w:val="00A958C4"/>
    <w:rsid w:val="00A959C8"/>
    <w:rsid w:val="00A95E2B"/>
    <w:rsid w:val="00A966D0"/>
    <w:rsid w:val="00A969B2"/>
    <w:rsid w:val="00A9712E"/>
    <w:rsid w:val="00A9718C"/>
    <w:rsid w:val="00A97879"/>
    <w:rsid w:val="00AA0B7D"/>
    <w:rsid w:val="00AA1418"/>
    <w:rsid w:val="00AA1803"/>
    <w:rsid w:val="00AA1889"/>
    <w:rsid w:val="00AA2230"/>
    <w:rsid w:val="00AA2451"/>
    <w:rsid w:val="00AA2BEB"/>
    <w:rsid w:val="00AA2C3C"/>
    <w:rsid w:val="00AA2CEE"/>
    <w:rsid w:val="00AA2DCB"/>
    <w:rsid w:val="00AA3EEE"/>
    <w:rsid w:val="00AA4277"/>
    <w:rsid w:val="00AA4B34"/>
    <w:rsid w:val="00AA5E74"/>
    <w:rsid w:val="00AA6B0B"/>
    <w:rsid w:val="00AA6BED"/>
    <w:rsid w:val="00AA6C73"/>
    <w:rsid w:val="00AA6E7C"/>
    <w:rsid w:val="00AA719C"/>
    <w:rsid w:val="00AB101E"/>
    <w:rsid w:val="00AB12F6"/>
    <w:rsid w:val="00AB173A"/>
    <w:rsid w:val="00AB1A8E"/>
    <w:rsid w:val="00AB2480"/>
    <w:rsid w:val="00AB41EB"/>
    <w:rsid w:val="00AB4D65"/>
    <w:rsid w:val="00AB4D7C"/>
    <w:rsid w:val="00AB4EAA"/>
    <w:rsid w:val="00AB50BA"/>
    <w:rsid w:val="00AB50BB"/>
    <w:rsid w:val="00AB5E14"/>
    <w:rsid w:val="00AB5E60"/>
    <w:rsid w:val="00AB60CE"/>
    <w:rsid w:val="00AB6568"/>
    <w:rsid w:val="00AB6634"/>
    <w:rsid w:val="00AB6BC2"/>
    <w:rsid w:val="00AB6DD2"/>
    <w:rsid w:val="00AB6E99"/>
    <w:rsid w:val="00AB75EA"/>
    <w:rsid w:val="00AB770A"/>
    <w:rsid w:val="00AB7818"/>
    <w:rsid w:val="00AC0476"/>
    <w:rsid w:val="00AC07C5"/>
    <w:rsid w:val="00AC0B73"/>
    <w:rsid w:val="00AC0EF5"/>
    <w:rsid w:val="00AC144B"/>
    <w:rsid w:val="00AC1706"/>
    <w:rsid w:val="00AC1E29"/>
    <w:rsid w:val="00AC2872"/>
    <w:rsid w:val="00AC2C8E"/>
    <w:rsid w:val="00AC2CAB"/>
    <w:rsid w:val="00AC2D07"/>
    <w:rsid w:val="00AC2D6D"/>
    <w:rsid w:val="00AC37F2"/>
    <w:rsid w:val="00AC416E"/>
    <w:rsid w:val="00AC4B75"/>
    <w:rsid w:val="00AC4D15"/>
    <w:rsid w:val="00AC62B2"/>
    <w:rsid w:val="00AC67BD"/>
    <w:rsid w:val="00AC71E9"/>
    <w:rsid w:val="00AC7B65"/>
    <w:rsid w:val="00AC7B7A"/>
    <w:rsid w:val="00AC7EB1"/>
    <w:rsid w:val="00AD1248"/>
    <w:rsid w:val="00AD134A"/>
    <w:rsid w:val="00AD1355"/>
    <w:rsid w:val="00AD14EC"/>
    <w:rsid w:val="00AD1D94"/>
    <w:rsid w:val="00AD1F64"/>
    <w:rsid w:val="00AD340C"/>
    <w:rsid w:val="00AD3AD7"/>
    <w:rsid w:val="00AD40D5"/>
    <w:rsid w:val="00AD548A"/>
    <w:rsid w:val="00AD577B"/>
    <w:rsid w:val="00AD5915"/>
    <w:rsid w:val="00AD5CC9"/>
    <w:rsid w:val="00AD6B06"/>
    <w:rsid w:val="00AD6BFF"/>
    <w:rsid w:val="00AD76E9"/>
    <w:rsid w:val="00AE007F"/>
    <w:rsid w:val="00AE0E9D"/>
    <w:rsid w:val="00AE10DE"/>
    <w:rsid w:val="00AE1739"/>
    <w:rsid w:val="00AE1EB3"/>
    <w:rsid w:val="00AE219A"/>
    <w:rsid w:val="00AE2637"/>
    <w:rsid w:val="00AE2EE0"/>
    <w:rsid w:val="00AE3688"/>
    <w:rsid w:val="00AE3957"/>
    <w:rsid w:val="00AE4392"/>
    <w:rsid w:val="00AE5481"/>
    <w:rsid w:val="00AE5C2B"/>
    <w:rsid w:val="00AE5E32"/>
    <w:rsid w:val="00AE632A"/>
    <w:rsid w:val="00AE66EA"/>
    <w:rsid w:val="00AE67E0"/>
    <w:rsid w:val="00AE7DA9"/>
    <w:rsid w:val="00AF02BA"/>
    <w:rsid w:val="00AF03A6"/>
    <w:rsid w:val="00AF14DD"/>
    <w:rsid w:val="00AF184E"/>
    <w:rsid w:val="00AF1FF8"/>
    <w:rsid w:val="00AF2203"/>
    <w:rsid w:val="00AF25AB"/>
    <w:rsid w:val="00AF2B4A"/>
    <w:rsid w:val="00AF31C2"/>
    <w:rsid w:val="00AF3940"/>
    <w:rsid w:val="00AF3F5C"/>
    <w:rsid w:val="00AF411D"/>
    <w:rsid w:val="00AF4FDC"/>
    <w:rsid w:val="00AF5CDE"/>
    <w:rsid w:val="00AF62A5"/>
    <w:rsid w:val="00AF653D"/>
    <w:rsid w:val="00AF6ABF"/>
    <w:rsid w:val="00AF74EB"/>
    <w:rsid w:val="00B00065"/>
    <w:rsid w:val="00B004FB"/>
    <w:rsid w:val="00B0095E"/>
    <w:rsid w:val="00B01600"/>
    <w:rsid w:val="00B016EE"/>
    <w:rsid w:val="00B01922"/>
    <w:rsid w:val="00B0200D"/>
    <w:rsid w:val="00B02428"/>
    <w:rsid w:val="00B0269D"/>
    <w:rsid w:val="00B02A3A"/>
    <w:rsid w:val="00B02F8D"/>
    <w:rsid w:val="00B031B1"/>
    <w:rsid w:val="00B03B4F"/>
    <w:rsid w:val="00B03DF4"/>
    <w:rsid w:val="00B04206"/>
    <w:rsid w:val="00B04501"/>
    <w:rsid w:val="00B0457A"/>
    <w:rsid w:val="00B04651"/>
    <w:rsid w:val="00B04A85"/>
    <w:rsid w:val="00B05271"/>
    <w:rsid w:val="00B055EE"/>
    <w:rsid w:val="00B060FA"/>
    <w:rsid w:val="00B06168"/>
    <w:rsid w:val="00B06256"/>
    <w:rsid w:val="00B07503"/>
    <w:rsid w:val="00B07950"/>
    <w:rsid w:val="00B10219"/>
    <w:rsid w:val="00B107F2"/>
    <w:rsid w:val="00B107F8"/>
    <w:rsid w:val="00B1139C"/>
    <w:rsid w:val="00B114C0"/>
    <w:rsid w:val="00B11AA9"/>
    <w:rsid w:val="00B124B2"/>
    <w:rsid w:val="00B127C3"/>
    <w:rsid w:val="00B12989"/>
    <w:rsid w:val="00B12C4B"/>
    <w:rsid w:val="00B13181"/>
    <w:rsid w:val="00B13525"/>
    <w:rsid w:val="00B13CF7"/>
    <w:rsid w:val="00B13DDF"/>
    <w:rsid w:val="00B1596A"/>
    <w:rsid w:val="00B15ACB"/>
    <w:rsid w:val="00B15CDB"/>
    <w:rsid w:val="00B16D17"/>
    <w:rsid w:val="00B16D90"/>
    <w:rsid w:val="00B17706"/>
    <w:rsid w:val="00B20014"/>
    <w:rsid w:val="00B21150"/>
    <w:rsid w:val="00B21A88"/>
    <w:rsid w:val="00B22DD3"/>
    <w:rsid w:val="00B23339"/>
    <w:rsid w:val="00B236F0"/>
    <w:rsid w:val="00B239C1"/>
    <w:rsid w:val="00B2556B"/>
    <w:rsid w:val="00B25FB2"/>
    <w:rsid w:val="00B2683D"/>
    <w:rsid w:val="00B26AE2"/>
    <w:rsid w:val="00B26D35"/>
    <w:rsid w:val="00B26ECE"/>
    <w:rsid w:val="00B26EE1"/>
    <w:rsid w:val="00B27144"/>
    <w:rsid w:val="00B272E2"/>
    <w:rsid w:val="00B2732F"/>
    <w:rsid w:val="00B27962"/>
    <w:rsid w:val="00B27C14"/>
    <w:rsid w:val="00B3032E"/>
    <w:rsid w:val="00B30E1B"/>
    <w:rsid w:val="00B3100F"/>
    <w:rsid w:val="00B310D3"/>
    <w:rsid w:val="00B31448"/>
    <w:rsid w:val="00B3198C"/>
    <w:rsid w:val="00B33259"/>
    <w:rsid w:val="00B33568"/>
    <w:rsid w:val="00B336FD"/>
    <w:rsid w:val="00B33BB2"/>
    <w:rsid w:val="00B34969"/>
    <w:rsid w:val="00B34BB1"/>
    <w:rsid w:val="00B34E35"/>
    <w:rsid w:val="00B34E91"/>
    <w:rsid w:val="00B35391"/>
    <w:rsid w:val="00B35CE7"/>
    <w:rsid w:val="00B35DBE"/>
    <w:rsid w:val="00B367D8"/>
    <w:rsid w:val="00B36940"/>
    <w:rsid w:val="00B37502"/>
    <w:rsid w:val="00B377CF"/>
    <w:rsid w:val="00B37893"/>
    <w:rsid w:val="00B40D31"/>
    <w:rsid w:val="00B40F34"/>
    <w:rsid w:val="00B410EE"/>
    <w:rsid w:val="00B414CB"/>
    <w:rsid w:val="00B41BF7"/>
    <w:rsid w:val="00B41FD1"/>
    <w:rsid w:val="00B4270A"/>
    <w:rsid w:val="00B43761"/>
    <w:rsid w:val="00B440F4"/>
    <w:rsid w:val="00B44AEB"/>
    <w:rsid w:val="00B44C9D"/>
    <w:rsid w:val="00B459E2"/>
    <w:rsid w:val="00B460B1"/>
    <w:rsid w:val="00B462C3"/>
    <w:rsid w:val="00B46FD1"/>
    <w:rsid w:val="00B47471"/>
    <w:rsid w:val="00B475DD"/>
    <w:rsid w:val="00B478CA"/>
    <w:rsid w:val="00B47E67"/>
    <w:rsid w:val="00B50A76"/>
    <w:rsid w:val="00B50D97"/>
    <w:rsid w:val="00B5114C"/>
    <w:rsid w:val="00B51166"/>
    <w:rsid w:val="00B51551"/>
    <w:rsid w:val="00B518DD"/>
    <w:rsid w:val="00B52222"/>
    <w:rsid w:val="00B53690"/>
    <w:rsid w:val="00B53833"/>
    <w:rsid w:val="00B54C21"/>
    <w:rsid w:val="00B54CC0"/>
    <w:rsid w:val="00B54D73"/>
    <w:rsid w:val="00B55FFB"/>
    <w:rsid w:val="00B56108"/>
    <w:rsid w:val="00B561C0"/>
    <w:rsid w:val="00B561EF"/>
    <w:rsid w:val="00B5641A"/>
    <w:rsid w:val="00B570F2"/>
    <w:rsid w:val="00B57673"/>
    <w:rsid w:val="00B57DC4"/>
    <w:rsid w:val="00B57F77"/>
    <w:rsid w:val="00B60601"/>
    <w:rsid w:val="00B60885"/>
    <w:rsid w:val="00B628C7"/>
    <w:rsid w:val="00B636F2"/>
    <w:rsid w:val="00B63966"/>
    <w:rsid w:val="00B65827"/>
    <w:rsid w:val="00B65AFD"/>
    <w:rsid w:val="00B65B44"/>
    <w:rsid w:val="00B65ECB"/>
    <w:rsid w:val="00B66142"/>
    <w:rsid w:val="00B66EDA"/>
    <w:rsid w:val="00B66F6A"/>
    <w:rsid w:val="00B67477"/>
    <w:rsid w:val="00B675D4"/>
    <w:rsid w:val="00B67A23"/>
    <w:rsid w:val="00B70C4B"/>
    <w:rsid w:val="00B70DDC"/>
    <w:rsid w:val="00B70DFA"/>
    <w:rsid w:val="00B72B55"/>
    <w:rsid w:val="00B72C60"/>
    <w:rsid w:val="00B731F6"/>
    <w:rsid w:val="00B74202"/>
    <w:rsid w:val="00B74AF4"/>
    <w:rsid w:val="00B758BB"/>
    <w:rsid w:val="00B76502"/>
    <w:rsid w:val="00B7695D"/>
    <w:rsid w:val="00B769B4"/>
    <w:rsid w:val="00B7739F"/>
    <w:rsid w:val="00B774E3"/>
    <w:rsid w:val="00B77813"/>
    <w:rsid w:val="00B7782F"/>
    <w:rsid w:val="00B77A20"/>
    <w:rsid w:val="00B80287"/>
    <w:rsid w:val="00B80BCB"/>
    <w:rsid w:val="00B81137"/>
    <w:rsid w:val="00B8181F"/>
    <w:rsid w:val="00B81872"/>
    <w:rsid w:val="00B8189E"/>
    <w:rsid w:val="00B8191B"/>
    <w:rsid w:val="00B81D9D"/>
    <w:rsid w:val="00B81F07"/>
    <w:rsid w:val="00B82B86"/>
    <w:rsid w:val="00B82F88"/>
    <w:rsid w:val="00B83FAD"/>
    <w:rsid w:val="00B84155"/>
    <w:rsid w:val="00B8444A"/>
    <w:rsid w:val="00B850EB"/>
    <w:rsid w:val="00B852D6"/>
    <w:rsid w:val="00B86277"/>
    <w:rsid w:val="00B865A6"/>
    <w:rsid w:val="00B86A19"/>
    <w:rsid w:val="00B86AB9"/>
    <w:rsid w:val="00B87A6D"/>
    <w:rsid w:val="00B9001A"/>
    <w:rsid w:val="00B90ACB"/>
    <w:rsid w:val="00B90CA5"/>
    <w:rsid w:val="00B91009"/>
    <w:rsid w:val="00B9190F"/>
    <w:rsid w:val="00B91F32"/>
    <w:rsid w:val="00B922E2"/>
    <w:rsid w:val="00B92610"/>
    <w:rsid w:val="00B928AC"/>
    <w:rsid w:val="00B92ACA"/>
    <w:rsid w:val="00B92DAD"/>
    <w:rsid w:val="00B92FC0"/>
    <w:rsid w:val="00B931CB"/>
    <w:rsid w:val="00B931EA"/>
    <w:rsid w:val="00B93347"/>
    <w:rsid w:val="00B9431E"/>
    <w:rsid w:val="00B9468A"/>
    <w:rsid w:val="00B94936"/>
    <w:rsid w:val="00B95273"/>
    <w:rsid w:val="00B96010"/>
    <w:rsid w:val="00B966F9"/>
    <w:rsid w:val="00B9682F"/>
    <w:rsid w:val="00B96CF5"/>
    <w:rsid w:val="00B96E73"/>
    <w:rsid w:val="00B97355"/>
    <w:rsid w:val="00B9739B"/>
    <w:rsid w:val="00B97432"/>
    <w:rsid w:val="00B97A8B"/>
    <w:rsid w:val="00B97C60"/>
    <w:rsid w:val="00BA0453"/>
    <w:rsid w:val="00BA055D"/>
    <w:rsid w:val="00BA13BB"/>
    <w:rsid w:val="00BA1962"/>
    <w:rsid w:val="00BA1AA4"/>
    <w:rsid w:val="00BA254F"/>
    <w:rsid w:val="00BA3143"/>
    <w:rsid w:val="00BA335F"/>
    <w:rsid w:val="00BA423F"/>
    <w:rsid w:val="00BA5335"/>
    <w:rsid w:val="00BA6F50"/>
    <w:rsid w:val="00BA7139"/>
    <w:rsid w:val="00BA7E9E"/>
    <w:rsid w:val="00BB0634"/>
    <w:rsid w:val="00BB10BA"/>
    <w:rsid w:val="00BB1114"/>
    <w:rsid w:val="00BB1115"/>
    <w:rsid w:val="00BB1500"/>
    <w:rsid w:val="00BB2471"/>
    <w:rsid w:val="00BB2672"/>
    <w:rsid w:val="00BB272A"/>
    <w:rsid w:val="00BB2E8D"/>
    <w:rsid w:val="00BB2F51"/>
    <w:rsid w:val="00BB3804"/>
    <w:rsid w:val="00BB3A64"/>
    <w:rsid w:val="00BB3DA1"/>
    <w:rsid w:val="00BB4292"/>
    <w:rsid w:val="00BB464E"/>
    <w:rsid w:val="00BB4800"/>
    <w:rsid w:val="00BB4C2C"/>
    <w:rsid w:val="00BB61A7"/>
    <w:rsid w:val="00BB65A1"/>
    <w:rsid w:val="00BB6616"/>
    <w:rsid w:val="00BB6823"/>
    <w:rsid w:val="00BB696C"/>
    <w:rsid w:val="00BB6CB3"/>
    <w:rsid w:val="00BB7D25"/>
    <w:rsid w:val="00BB7F15"/>
    <w:rsid w:val="00BC0000"/>
    <w:rsid w:val="00BC028B"/>
    <w:rsid w:val="00BC08C8"/>
    <w:rsid w:val="00BC0D97"/>
    <w:rsid w:val="00BC11C1"/>
    <w:rsid w:val="00BC12B9"/>
    <w:rsid w:val="00BC1C07"/>
    <w:rsid w:val="00BC1DDF"/>
    <w:rsid w:val="00BC1E39"/>
    <w:rsid w:val="00BC20FD"/>
    <w:rsid w:val="00BC24B5"/>
    <w:rsid w:val="00BC29FF"/>
    <w:rsid w:val="00BC2EBA"/>
    <w:rsid w:val="00BC3865"/>
    <w:rsid w:val="00BC3A16"/>
    <w:rsid w:val="00BC4570"/>
    <w:rsid w:val="00BC4CEF"/>
    <w:rsid w:val="00BC5485"/>
    <w:rsid w:val="00BC604A"/>
    <w:rsid w:val="00BC76AF"/>
    <w:rsid w:val="00BC7855"/>
    <w:rsid w:val="00BD0501"/>
    <w:rsid w:val="00BD17EB"/>
    <w:rsid w:val="00BD39B0"/>
    <w:rsid w:val="00BD5434"/>
    <w:rsid w:val="00BD59D6"/>
    <w:rsid w:val="00BD5CB5"/>
    <w:rsid w:val="00BD6856"/>
    <w:rsid w:val="00BD7C57"/>
    <w:rsid w:val="00BE0744"/>
    <w:rsid w:val="00BE3113"/>
    <w:rsid w:val="00BE3177"/>
    <w:rsid w:val="00BE32AB"/>
    <w:rsid w:val="00BE35B3"/>
    <w:rsid w:val="00BE497B"/>
    <w:rsid w:val="00BE4F37"/>
    <w:rsid w:val="00BE612B"/>
    <w:rsid w:val="00BE6284"/>
    <w:rsid w:val="00BE6595"/>
    <w:rsid w:val="00BE74FA"/>
    <w:rsid w:val="00BE790B"/>
    <w:rsid w:val="00BF025E"/>
    <w:rsid w:val="00BF04F9"/>
    <w:rsid w:val="00BF05C3"/>
    <w:rsid w:val="00BF06B2"/>
    <w:rsid w:val="00BF074D"/>
    <w:rsid w:val="00BF163C"/>
    <w:rsid w:val="00BF1DD7"/>
    <w:rsid w:val="00BF2157"/>
    <w:rsid w:val="00BF21FB"/>
    <w:rsid w:val="00BF27BF"/>
    <w:rsid w:val="00BF2A35"/>
    <w:rsid w:val="00BF2DC7"/>
    <w:rsid w:val="00BF303B"/>
    <w:rsid w:val="00BF312D"/>
    <w:rsid w:val="00BF3B47"/>
    <w:rsid w:val="00BF3E3E"/>
    <w:rsid w:val="00BF3FB2"/>
    <w:rsid w:val="00BF4FD3"/>
    <w:rsid w:val="00BF57E4"/>
    <w:rsid w:val="00BF5918"/>
    <w:rsid w:val="00BF5AC3"/>
    <w:rsid w:val="00BF64B4"/>
    <w:rsid w:val="00BF69CD"/>
    <w:rsid w:val="00BF72AE"/>
    <w:rsid w:val="00BF77AE"/>
    <w:rsid w:val="00BF7943"/>
    <w:rsid w:val="00C0069C"/>
    <w:rsid w:val="00C007BA"/>
    <w:rsid w:val="00C00A99"/>
    <w:rsid w:val="00C00F2A"/>
    <w:rsid w:val="00C013CE"/>
    <w:rsid w:val="00C01936"/>
    <w:rsid w:val="00C0392B"/>
    <w:rsid w:val="00C03A29"/>
    <w:rsid w:val="00C03ED8"/>
    <w:rsid w:val="00C0441F"/>
    <w:rsid w:val="00C04EE8"/>
    <w:rsid w:val="00C0636A"/>
    <w:rsid w:val="00C06B60"/>
    <w:rsid w:val="00C079B5"/>
    <w:rsid w:val="00C07A91"/>
    <w:rsid w:val="00C07DD0"/>
    <w:rsid w:val="00C100F3"/>
    <w:rsid w:val="00C10130"/>
    <w:rsid w:val="00C1059D"/>
    <w:rsid w:val="00C10AAE"/>
    <w:rsid w:val="00C10D01"/>
    <w:rsid w:val="00C10E95"/>
    <w:rsid w:val="00C116C5"/>
    <w:rsid w:val="00C13959"/>
    <w:rsid w:val="00C139D4"/>
    <w:rsid w:val="00C14119"/>
    <w:rsid w:val="00C146AF"/>
    <w:rsid w:val="00C14BEB"/>
    <w:rsid w:val="00C15067"/>
    <w:rsid w:val="00C1558B"/>
    <w:rsid w:val="00C155E1"/>
    <w:rsid w:val="00C15731"/>
    <w:rsid w:val="00C17422"/>
    <w:rsid w:val="00C20656"/>
    <w:rsid w:val="00C206B1"/>
    <w:rsid w:val="00C218DE"/>
    <w:rsid w:val="00C21A40"/>
    <w:rsid w:val="00C21B2D"/>
    <w:rsid w:val="00C21D21"/>
    <w:rsid w:val="00C21EFB"/>
    <w:rsid w:val="00C2220B"/>
    <w:rsid w:val="00C22359"/>
    <w:rsid w:val="00C22A59"/>
    <w:rsid w:val="00C22BFB"/>
    <w:rsid w:val="00C238BA"/>
    <w:rsid w:val="00C239D4"/>
    <w:rsid w:val="00C24360"/>
    <w:rsid w:val="00C245CA"/>
    <w:rsid w:val="00C24623"/>
    <w:rsid w:val="00C24C95"/>
    <w:rsid w:val="00C258E3"/>
    <w:rsid w:val="00C25A69"/>
    <w:rsid w:val="00C25CE4"/>
    <w:rsid w:val="00C25E9A"/>
    <w:rsid w:val="00C27EAE"/>
    <w:rsid w:val="00C27F87"/>
    <w:rsid w:val="00C30A30"/>
    <w:rsid w:val="00C30FF2"/>
    <w:rsid w:val="00C31835"/>
    <w:rsid w:val="00C3224A"/>
    <w:rsid w:val="00C3275F"/>
    <w:rsid w:val="00C334E0"/>
    <w:rsid w:val="00C334FB"/>
    <w:rsid w:val="00C34F8E"/>
    <w:rsid w:val="00C36865"/>
    <w:rsid w:val="00C36AA5"/>
    <w:rsid w:val="00C36C5C"/>
    <w:rsid w:val="00C400CD"/>
    <w:rsid w:val="00C401E0"/>
    <w:rsid w:val="00C40627"/>
    <w:rsid w:val="00C40F7C"/>
    <w:rsid w:val="00C410F7"/>
    <w:rsid w:val="00C41356"/>
    <w:rsid w:val="00C4177E"/>
    <w:rsid w:val="00C41DB1"/>
    <w:rsid w:val="00C4216E"/>
    <w:rsid w:val="00C42281"/>
    <w:rsid w:val="00C424B4"/>
    <w:rsid w:val="00C4283B"/>
    <w:rsid w:val="00C43464"/>
    <w:rsid w:val="00C434E9"/>
    <w:rsid w:val="00C43BAE"/>
    <w:rsid w:val="00C4487A"/>
    <w:rsid w:val="00C4492C"/>
    <w:rsid w:val="00C44C19"/>
    <w:rsid w:val="00C45569"/>
    <w:rsid w:val="00C455BA"/>
    <w:rsid w:val="00C4572C"/>
    <w:rsid w:val="00C457F3"/>
    <w:rsid w:val="00C45C85"/>
    <w:rsid w:val="00C462FF"/>
    <w:rsid w:val="00C46BDB"/>
    <w:rsid w:val="00C46E44"/>
    <w:rsid w:val="00C47792"/>
    <w:rsid w:val="00C500DA"/>
    <w:rsid w:val="00C50ED3"/>
    <w:rsid w:val="00C5190E"/>
    <w:rsid w:val="00C5226F"/>
    <w:rsid w:val="00C52739"/>
    <w:rsid w:val="00C52A83"/>
    <w:rsid w:val="00C52EEF"/>
    <w:rsid w:val="00C5334B"/>
    <w:rsid w:val="00C5397E"/>
    <w:rsid w:val="00C53DE0"/>
    <w:rsid w:val="00C54055"/>
    <w:rsid w:val="00C5488A"/>
    <w:rsid w:val="00C54D88"/>
    <w:rsid w:val="00C555AA"/>
    <w:rsid w:val="00C55739"/>
    <w:rsid w:val="00C55B91"/>
    <w:rsid w:val="00C55CAC"/>
    <w:rsid w:val="00C55ED5"/>
    <w:rsid w:val="00C561F1"/>
    <w:rsid w:val="00C5620F"/>
    <w:rsid w:val="00C57290"/>
    <w:rsid w:val="00C57ABE"/>
    <w:rsid w:val="00C57F2F"/>
    <w:rsid w:val="00C60076"/>
    <w:rsid w:val="00C60092"/>
    <w:rsid w:val="00C6028D"/>
    <w:rsid w:val="00C60325"/>
    <w:rsid w:val="00C609FA"/>
    <w:rsid w:val="00C61307"/>
    <w:rsid w:val="00C619C0"/>
    <w:rsid w:val="00C61A96"/>
    <w:rsid w:val="00C6211D"/>
    <w:rsid w:val="00C627E4"/>
    <w:rsid w:val="00C628B4"/>
    <w:rsid w:val="00C62BFD"/>
    <w:rsid w:val="00C63AB4"/>
    <w:rsid w:val="00C6523F"/>
    <w:rsid w:val="00C65C58"/>
    <w:rsid w:val="00C66B1D"/>
    <w:rsid w:val="00C66B61"/>
    <w:rsid w:val="00C676AF"/>
    <w:rsid w:val="00C67764"/>
    <w:rsid w:val="00C70135"/>
    <w:rsid w:val="00C70425"/>
    <w:rsid w:val="00C7043D"/>
    <w:rsid w:val="00C70452"/>
    <w:rsid w:val="00C70757"/>
    <w:rsid w:val="00C70785"/>
    <w:rsid w:val="00C711CC"/>
    <w:rsid w:val="00C7129C"/>
    <w:rsid w:val="00C71561"/>
    <w:rsid w:val="00C72436"/>
    <w:rsid w:val="00C727C2"/>
    <w:rsid w:val="00C727D1"/>
    <w:rsid w:val="00C72984"/>
    <w:rsid w:val="00C729E1"/>
    <w:rsid w:val="00C72D40"/>
    <w:rsid w:val="00C735D0"/>
    <w:rsid w:val="00C73A57"/>
    <w:rsid w:val="00C7441E"/>
    <w:rsid w:val="00C74AE2"/>
    <w:rsid w:val="00C74CB9"/>
    <w:rsid w:val="00C75295"/>
    <w:rsid w:val="00C75AE3"/>
    <w:rsid w:val="00C7652C"/>
    <w:rsid w:val="00C768D4"/>
    <w:rsid w:val="00C7753B"/>
    <w:rsid w:val="00C77ACE"/>
    <w:rsid w:val="00C77D6F"/>
    <w:rsid w:val="00C804DC"/>
    <w:rsid w:val="00C81ABF"/>
    <w:rsid w:val="00C81E53"/>
    <w:rsid w:val="00C835F0"/>
    <w:rsid w:val="00C83A02"/>
    <w:rsid w:val="00C83C38"/>
    <w:rsid w:val="00C83D4C"/>
    <w:rsid w:val="00C841BD"/>
    <w:rsid w:val="00C8446D"/>
    <w:rsid w:val="00C846F0"/>
    <w:rsid w:val="00C8520E"/>
    <w:rsid w:val="00C85438"/>
    <w:rsid w:val="00C86384"/>
    <w:rsid w:val="00C86393"/>
    <w:rsid w:val="00C86965"/>
    <w:rsid w:val="00C86C26"/>
    <w:rsid w:val="00C87E96"/>
    <w:rsid w:val="00C90964"/>
    <w:rsid w:val="00C90CCC"/>
    <w:rsid w:val="00C90F8C"/>
    <w:rsid w:val="00C91103"/>
    <w:rsid w:val="00C91E72"/>
    <w:rsid w:val="00C92031"/>
    <w:rsid w:val="00C92088"/>
    <w:rsid w:val="00C925B3"/>
    <w:rsid w:val="00C927FF"/>
    <w:rsid w:val="00C92911"/>
    <w:rsid w:val="00C9311F"/>
    <w:rsid w:val="00C935AA"/>
    <w:rsid w:val="00C93659"/>
    <w:rsid w:val="00C93CCC"/>
    <w:rsid w:val="00C943E2"/>
    <w:rsid w:val="00C94487"/>
    <w:rsid w:val="00C94AFE"/>
    <w:rsid w:val="00C94C10"/>
    <w:rsid w:val="00C94CB6"/>
    <w:rsid w:val="00C9588F"/>
    <w:rsid w:val="00C966E6"/>
    <w:rsid w:val="00C973D0"/>
    <w:rsid w:val="00C97BB3"/>
    <w:rsid w:val="00C97C3A"/>
    <w:rsid w:val="00CA106B"/>
    <w:rsid w:val="00CA14DA"/>
    <w:rsid w:val="00CA184B"/>
    <w:rsid w:val="00CA249F"/>
    <w:rsid w:val="00CA2644"/>
    <w:rsid w:val="00CA28DF"/>
    <w:rsid w:val="00CA35F2"/>
    <w:rsid w:val="00CA5124"/>
    <w:rsid w:val="00CA556D"/>
    <w:rsid w:val="00CA5808"/>
    <w:rsid w:val="00CA7B82"/>
    <w:rsid w:val="00CA7E2E"/>
    <w:rsid w:val="00CB0366"/>
    <w:rsid w:val="00CB10E7"/>
    <w:rsid w:val="00CB1388"/>
    <w:rsid w:val="00CB181F"/>
    <w:rsid w:val="00CB1836"/>
    <w:rsid w:val="00CB1A0C"/>
    <w:rsid w:val="00CB1F24"/>
    <w:rsid w:val="00CB1F31"/>
    <w:rsid w:val="00CB2168"/>
    <w:rsid w:val="00CB2645"/>
    <w:rsid w:val="00CB2F94"/>
    <w:rsid w:val="00CB315D"/>
    <w:rsid w:val="00CB3D08"/>
    <w:rsid w:val="00CB444F"/>
    <w:rsid w:val="00CB476C"/>
    <w:rsid w:val="00CB4956"/>
    <w:rsid w:val="00CB5880"/>
    <w:rsid w:val="00CB5BCF"/>
    <w:rsid w:val="00CB5E75"/>
    <w:rsid w:val="00CB61F5"/>
    <w:rsid w:val="00CB6747"/>
    <w:rsid w:val="00CB6F39"/>
    <w:rsid w:val="00CB7770"/>
    <w:rsid w:val="00CB7872"/>
    <w:rsid w:val="00CB7991"/>
    <w:rsid w:val="00CB7F7E"/>
    <w:rsid w:val="00CC0186"/>
    <w:rsid w:val="00CC063D"/>
    <w:rsid w:val="00CC08F6"/>
    <w:rsid w:val="00CC0FD9"/>
    <w:rsid w:val="00CC13FD"/>
    <w:rsid w:val="00CC2AB3"/>
    <w:rsid w:val="00CC320E"/>
    <w:rsid w:val="00CC3315"/>
    <w:rsid w:val="00CC3508"/>
    <w:rsid w:val="00CC3622"/>
    <w:rsid w:val="00CC408A"/>
    <w:rsid w:val="00CC42EE"/>
    <w:rsid w:val="00CC5354"/>
    <w:rsid w:val="00CC5A9E"/>
    <w:rsid w:val="00CC5F50"/>
    <w:rsid w:val="00CC6462"/>
    <w:rsid w:val="00CC6DBE"/>
    <w:rsid w:val="00CC71DE"/>
    <w:rsid w:val="00CC729F"/>
    <w:rsid w:val="00CC7E21"/>
    <w:rsid w:val="00CD00DB"/>
    <w:rsid w:val="00CD1403"/>
    <w:rsid w:val="00CD1530"/>
    <w:rsid w:val="00CD19B0"/>
    <w:rsid w:val="00CD2958"/>
    <w:rsid w:val="00CD2BCE"/>
    <w:rsid w:val="00CD2C27"/>
    <w:rsid w:val="00CD2C2F"/>
    <w:rsid w:val="00CD2E4A"/>
    <w:rsid w:val="00CD2F8D"/>
    <w:rsid w:val="00CD31E4"/>
    <w:rsid w:val="00CD3222"/>
    <w:rsid w:val="00CD3E3A"/>
    <w:rsid w:val="00CD49E1"/>
    <w:rsid w:val="00CD5335"/>
    <w:rsid w:val="00CD5ACD"/>
    <w:rsid w:val="00CD5B2B"/>
    <w:rsid w:val="00CD633B"/>
    <w:rsid w:val="00CD6C60"/>
    <w:rsid w:val="00CD6FC8"/>
    <w:rsid w:val="00CD757C"/>
    <w:rsid w:val="00CD7666"/>
    <w:rsid w:val="00CD7EB3"/>
    <w:rsid w:val="00CE08CA"/>
    <w:rsid w:val="00CE095C"/>
    <w:rsid w:val="00CE1BFE"/>
    <w:rsid w:val="00CE1E5A"/>
    <w:rsid w:val="00CE3260"/>
    <w:rsid w:val="00CE3CB5"/>
    <w:rsid w:val="00CE3F75"/>
    <w:rsid w:val="00CE4186"/>
    <w:rsid w:val="00CE41B4"/>
    <w:rsid w:val="00CE4215"/>
    <w:rsid w:val="00CE59D3"/>
    <w:rsid w:val="00CE6A76"/>
    <w:rsid w:val="00CE6E8F"/>
    <w:rsid w:val="00CE6FEB"/>
    <w:rsid w:val="00CE761D"/>
    <w:rsid w:val="00CE7769"/>
    <w:rsid w:val="00CE7F26"/>
    <w:rsid w:val="00CF0DFD"/>
    <w:rsid w:val="00CF1500"/>
    <w:rsid w:val="00CF1C5F"/>
    <w:rsid w:val="00CF1F9D"/>
    <w:rsid w:val="00CF2C01"/>
    <w:rsid w:val="00CF382C"/>
    <w:rsid w:val="00CF3841"/>
    <w:rsid w:val="00CF442A"/>
    <w:rsid w:val="00CF4449"/>
    <w:rsid w:val="00CF460F"/>
    <w:rsid w:val="00CF4C39"/>
    <w:rsid w:val="00CF4D75"/>
    <w:rsid w:val="00CF4F54"/>
    <w:rsid w:val="00CF5B0C"/>
    <w:rsid w:val="00CF5C37"/>
    <w:rsid w:val="00CF5E75"/>
    <w:rsid w:val="00CF6079"/>
    <w:rsid w:val="00CF6406"/>
    <w:rsid w:val="00CF661C"/>
    <w:rsid w:val="00CF68CB"/>
    <w:rsid w:val="00CF6B31"/>
    <w:rsid w:val="00CF7027"/>
    <w:rsid w:val="00CF7087"/>
    <w:rsid w:val="00CF7B5D"/>
    <w:rsid w:val="00D00C39"/>
    <w:rsid w:val="00D01A58"/>
    <w:rsid w:val="00D01ECB"/>
    <w:rsid w:val="00D01F1F"/>
    <w:rsid w:val="00D0314B"/>
    <w:rsid w:val="00D0535B"/>
    <w:rsid w:val="00D05EC5"/>
    <w:rsid w:val="00D075BF"/>
    <w:rsid w:val="00D07D6B"/>
    <w:rsid w:val="00D10F8B"/>
    <w:rsid w:val="00D11904"/>
    <w:rsid w:val="00D11959"/>
    <w:rsid w:val="00D12779"/>
    <w:rsid w:val="00D13934"/>
    <w:rsid w:val="00D13CB0"/>
    <w:rsid w:val="00D14BF5"/>
    <w:rsid w:val="00D15F2E"/>
    <w:rsid w:val="00D16628"/>
    <w:rsid w:val="00D16B1F"/>
    <w:rsid w:val="00D16B39"/>
    <w:rsid w:val="00D16BB8"/>
    <w:rsid w:val="00D170AD"/>
    <w:rsid w:val="00D17F1A"/>
    <w:rsid w:val="00D17FAE"/>
    <w:rsid w:val="00D20029"/>
    <w:rsid w:val="00D20416"/>
    <w:rsid w:val="00D2078C"/>
    <w:rsid w:val="00D20C51"/>
    <w:rsid w:val="00D21287"/>
    <w:rsid w:val="00D2183E"/>
    <w:rsid w:val="00D21DDD"/>
    <w:rsid w:val="00D21E81"/>
    <w:rsid w:val="00D223E9"/>
    <w:rsid w:val="00D226FC"/>
    <w:rsid w:val="00D22B62"/>
    <w:rsid w:val="00D231B5"/>
    <w:rsid w:val="00D23370"/>
    <w:rsid w:val="00D23463"/>
    <w:rsid w:val="00D24EC5"/>
    <w:rsid w:val="00D25A4A"/>
    <w:rsid w:val="00D2610B"/>
    <w:rsid w:val="00D26CC6"/>
    <w:rsid w:val="00D27543"/>
    <w:rsid w:val="00D27665"/>
    <w:rsid w:val="00D279A4"/>
    <w:rsid w:val="00D302CF"/>
    <w:rsid w:val="00D306DC"/>
    <w:rsid w:val="00D30914"/>
    <w:rsid w:val="00D30932"/>
    <w:rsid w:val="00D30F9A"/>
    <w:rsid w:val="00D31792"/>
    <w:rsid w:val="00D32D95"/>
    <w:rsid w:val="00D32DB6"/>
    <w:rsid w:val="00D33244"/>
    <w:rsid w:val="00D3391F"/>
    <w:rsid w:val="00D33C63"/>
    <w:rsid w:val="00D34C3F"/>
    <w:rsid w:val="00D34D7B"/>
    <w:rsid w:val="00D35821"/>
    <w:rsid w:val="00D35AAB"/>
    <w:rsid w:val="00D3618C"/>
    <w:rsid w:val="00D36614"/>
    <w:rsid w:val="00D368E4"/>
    <w:rsid w:val="00D36D6E"/>
    <w:rsid w:val="00D415C5"/>
    <w:rsid w:val="00D41C9E"/>
    <w:rsid w:val="00D41CA2"/>
    <w:rsid w:val="00D41F4A"/>
    <w:rsid w:val="00D42303"/>
    <w:rsid w:val="00D4253B"/>
    <w:rsid w:val="00D4267D"/>
    <w:rsid w:val="00D42EB4"/>
    <w:rsid w:val="00D430BC"/>
    <w:rsid w:val="00D43156"/>
    <w:rsid w:val="00D437EB"/>
    <w:rsid w:val="00D438FD"/>
    <w:rsid w:val="00D441EE"/>
    <w:rsid w:val="00D441EF"/>
    <w:rsid w:val="00D452B2"/>
    <w:rsid w:val="00D456C9"/>
    <w:rsid w:val="00D46051"/>
    <w:rsid w:val="00D46D81"/>
    <w:rsid w:val="00D475F6"/>
    <w:rsid w:val="00D478BB"/>
    <w:rsid w:val="00D47A56"/>
    <w:rsid w:val="00D50924"/>
    <w:rsid w:val="00D50971"/>
    <w:rsid w:val="00D51566"/>
    <w:rsid w:val="00D5181C"/>
    <w:rsid w:val="00D51E8E"/>
    <w:rsid w:val="00D52939"/>
    <w:rsid w:val="00D54E28"/>
    <w:rsid w:val="00D55192"/>
    <w:rsid w:val="00D55276"/>
    <w:rsid w:val="00D55667"/>
    <w:rsid w:val="00D56A2E"/>
    <w:rsid w:val="00D575F2"/>
    <w:rsid w:val="00D576E7"/>
    <w:rsid w:val="00D61A01"/>
    <w:rsid w:val="00D61A7D"/>
    <w:rsid w:val="00D61DCA"/>
    <w:rsid w:val="00D62417"/>
    <w:rsid w:val="00D62E87"/>
    <w:rsid w:val="00D62F40"/>
    <w:rsid w:val="00D63933"/>
    <w:rsid w:val="00D63F8B"/>
    <w:rsid w:val="00D64C1E"/>
    <w:rsid w:val="00D66C74"/>
    <w:rsid w:val="00D673CB"/>
    <w:rsid w:val="00D67BB4"/>
    <w:rsid w:val="00D70E19"/>
    <w:rsid w:val="00D71112"/>
    <w:rsid w:val="00D71786"/>
    <w:rsid w:val="00D72064"/>
    <w:rsid w:val="00D732F6"/>
    <w:rsid w:val="00D733C7"/>
    <w:rsid w:val="00D734B0"/>
    <w:rsid w:val="00D73A99"/>
    <w:rsid w:val="00D73ADD"/>
    <w:rsid w:val="00D7431E"/>
    <w:rsid w:val="00D74838"/>
    <w:rsid w:val="00D74BB2"/>
    <w:rsid w:val="00D75989"/>
    <w:rsid w:val="00D75B8A"/>
    <w:rsid w:val="00D75BD7"/>
    <w:rsid w:val="00D75CDC"/>
    <w:rsid w:val="00D76275"/>
    <w:rsid w:val="00D76BF6"/>
    <w:rsid w:val="00D76D90"/>
    <w:rsid w:val="00D77900"/>
    <w:rsid w:val="00D77903"/>
    <w:rsid w:val="00D77C95"/>
    <w:rsid w:val="00D80611"/>
    <w:rsid w:val="00D80E19"/>
    <w:rsid w:val="00D80F6B"/>
    <w:rsid w:val="00D81DAC"/>
    <w:rsid w:val="00D81EC1"/>
    <w:rsid w:val="00D81F95"/>
    <w:rsid w:val="00D82185"/>
    <w:rsid w:val="00D821AB"/>
    <w:rsid w:val="00D82AA4"/>
    <w:rsid w:val="00D82EF6"/>
    <w:rsid w:val="00D8338B"/>
    <w:rsid w:val="00D83838"/>
    <w:rsid w:val="00D83ED8"/>
    <w:rsid w:val="00D84371"/>
    <w:rsid w:val="00D84970"/>
    <w:rsid w:val="00D84DE8"/>
    <w:rsid w:val="00D84F27"/>
    <w:rsid w:val="00D8581D"/>
    <w:rsid w:val="00D86377"/>
    <w:rsid w:val="00D865B6"/>
    <w:rsid w:val="00D867C7"/>
    <w:rsid w:val="00D86B57"/>
    <w:rsid w:val="00D907BD"/>
    <w:rsid w:val="00D90A56"/>
    <w:rsid w:val="00D90DF2"/>
    <w:rsid w:val="00D91145"/>
    <w:rsid w:val="00D91C34"/>
    <w:rsid w:val="00D91E7C"/>
    <w:rsid w:val="00D92595"/>
    <w:rsid w:val="00D92C01"/>
    <w:rsid w:val="00D931B0"/>
    <w:rsid w:val="00D93E61"/>
    <w:rsid w:val="00D94E3E"/>
    <w:rsid w:val="00D94E59"/>
    <w:rsid w:val="00D95427"/>
    <w:rsid w:val="00D9589A"/>
    <w:rsid w:val="00D95ACF"/>
    <w:rsid w:val="00D95F6A"/>
    <w:rsid w:val="00D965C3"/>
    <w:rsid w:val="00D969D9"/>
    <w:rsid w:val="00D96D78"/>
    <w:rsid w:val="00D9788A"/>
    <w:rsid w:val="00DA0920"/>
    <w:rsid w:val="00DA144A"/>
    <w:rsid w:val="00DA1A68"/>
    <w:rsid w:val="00DA2260"/>
    <w:rsid w:val="00DA2D7A"/>
    <w:rsid w:val="00DA32E9"/>
    <w:rsid w:val="00DA44B3"/>
    <w:rsid w:val="00DA4804"/>
    <w:rsid w:val="00DA4B3E"/>
    <w:rsid w:val="00DA4C9A"/>
    <w:rsid w:val="00DA5144"/>
    <w:rsid w:val="00DA69C6"/>
    <w:rsid w:val="00DA745F"/>
    <w:rsid w:val="00DA77E6"/>
    <w:rsid w:val="00DA7F17"/>
    <w:rsid w:val="00DB0122"/>
    <w:rsid w:val="00DB0967"/>
    <w:rsid w:val="00DB0AC9"/>
    <w:rsid w:val="00DB0F80"/>
    <w:rsid w:val="00DB10B4"/>
    <w:rsid w:val="00DB1DD6"/>
    <w:rsid w:val="00DB216C"/>
    <w:rsid w:val="00DB2266"/>
    <w:rsid w:val="00DB2406"/>
    <w:rsid w:val="00DB26A1"/>
    <w:rsid w:val="00DB2D2B"/>
    <w:rsid w:val="00DB2E1A"/>
    <w:rsid w:val="00DB2F16"/>
    <w:rsid w:val="00DB30AD"/>
    <w:rsid w:val="00DB3A3C"/>
    <w:rsid w:val="00DB3BD7"/>
    <w:rsid w:val="00DB3CC0"/>
    <w:rsid w:val="00DB3D8C"/>
    <w:rsid w:val="00DB4229"/>
    <w:rsid w:val="00DB43A0"/>
    <w:rsid w:val="00DB47CB"/>
    <w:rsid w:val="00DB4FA2"/>
    <w:rsid w:val="00DB53D2"/>
    <w:rsid w:val="00DB548D"/>
    <w:rsid w:val="00DB5860"/>
    <w:rsid w:val="00DB61C0"/>
    <w:rsid w:val="00DB6273"/>
    <w:rsid w:val="00DB6448"/>
    <w:rsid w:val="00DB6EEA"/>
    <w:rsid w:val="00DB7D2E"/>
    <w:rsid w:val="00DC0145"/>
    <w:rsid w:val="00DC078D"/>
    <w:rsid w:val="00DC0A24"/>
    <w:rsid w:val="00DC0B5D"/>
    <w:rsid w:val="00DC1EB7"/>
    <w:rsid w:val="00DC2746"/>
    <w:rsid w:val="00DC2C46"/>
    <w:rsid w:val="00DC3FD3"/>
    <w:rsid w:val="00DC572C"/>
    <w:rsid w:val="00DC5A77"/>
    <w:rsid w:val="00DC6199"/>
    <w:rsid w:val="00DC63BF"/>
    <w:rsid w:val="00DC6805"/>
    <w:rsid w:val="00DC69E1"/>
    <w:rsid w:val="00DC6E70"/>
    <w:rsid w:val="00DC6EF4"/>
    <w:rsid w:val="00DC74C8"/>
    <w:rsid w:val="00DC77DB"/>
    <w:rsid w:val="00DC78A9"/>
    <w:rsid w:val="00DD02A3"/>
    <w:rsid w:val="00DD0EAF"/>
    <w:rsid w:val="00DD1AB6"/>
    <w:rsid w:val="00DD2669"/>
    <w:rsid w:val="00DD2755"/>
    <w:rsid w:val="00DD2FCA"/>
    <w:rsid w:val="00DD372D"/>
    <w:rsid w:val="00DD3BAE"/>
    <w:rsid w:val="00DD4079"/>
    <w:rsid w:val="00DD562A"/>
    <w:rsid w:val="00DD5F03"/>
    <w:rsid w:val="00DD64E9"/>
    <w:rsid w:val="00DE02D0"/>
    <w:rsid w:val="00DE058F"/>
    <w:rsid w:val="00DE1D7D"/>
    <w:rsid w:val="00DE1FF8"/>
    <w:rsid w:val="00DE2490"/>
    <w:rsid w:val="00DE33BE"/>
    <w:rsid w:val="00DE38C6"/>
    <w:rsid w:val="00DE3B82"/>
    <w:rsid w:val="00DE4049"/>
    <w:rsid w:val="00DE4E36"/>
    <w:rsid w:val="00DE4E6A"/>
    <w:rsid w:val="00DE6889"/>
    <w:rsid w:val="00DE7282"/>
    <w:rsid w:val="00DE73FE"/>
    <w:rsid w:val="00DE7592"/>
    <w:rsid w:val="00DE7B0D"/>
    <w:rsid w:val="00DF0139"/>
    <w:rsid w:val="00DF03C5"/>
    <w:rsid w:val="00DF1557"/>
    <w:rsid w:val="00DF228E"/>
    <w:rsid w:val="00DF2775"/>
    <w:rsid w:val="00DF2D30"/>
    <w:rsid w:val="00DF38D4"/>
    <w:rsid w:val="00DF3E68"/>
    <w:rsid w:val="00DF4179"/>
    <w:rsid w:val="00DF434B"/>
    <w:rsid w:val="00DF4489"/>
    <w:rsid w:val="00DF47A7"/>
    <w:rsid w:val="00DF59B7"/>
    <w:rsid w:val="00DF5DEE"/>
    <w:rsid w:val="00DF6740"/>
    <w:rsid w:val="00DF6B38"/>
    <w:rsid w:val="00DF751A"/>
    <w:rsid w:val="00DF7D08"/>
    <w:rsid w:val="00DF7E2E"/>
    <w:rsid w:val="00DF7E6F"/>
    <w:rsid w:val="00DF7F1B"/>
    <w:rsid w:val="00E00369"/>
    <w:rsid w:val="00E004CC"/>
    <w:rsid w:val="00E00714"/>
    <w:rsid w:val="00E00E6C"/>
    <w:rsid w:val="00E0111B"/>
    <w:rsid w:val="00E01672"/>
    <w:rsid w:val="00E01D84"/>
    <w:rsid w:val="00E01DB5"/>
    <w:rsid w:val="00E023B7"/>
    <w:rsid w:val="00E029FD"/>
    <w:rsid w:val="00E03584"/>
    <w:rsid w:val="00E03C54"/>
    <w:rsid w:val="00E0437D"/>
    <w:rsid w:val="00E04768"/>
    <w:rsid w:val="00E05E11"/>
    <w:rsid w:val="00E0674C"/>
    <w:rsid w:val="00E06E67"/>
    <w:rsid w:val="00E075E9"/>
    <w:rsid w:val="00E076D0"/>
    <w:rsid w:val="00E101B5"/>
    <w:rsid w:val="00E1057C"/>
    <w:rsid w:val="00E11054"/>
    <w:rsid w:val="00E11E32"/>
    <w:rsid w:val="00E12639"/>
    <w:rsid w:val="00E126DD"/>
    <w:rsid w:val="00E1288E"/>
    <w:rsid w:val="00E128B9"/>
    <w:rsid w:val="00E12ACE"/>
    <w:rsid w:val="00E13400"/>
    <w:rsid w:val="00E1468C"/>
    <w:rsid w:val="00E146E5"/>
    <w:rsid w:val="00E14FED"/>
    <w:rsid w:val="00E15076"/>
    <w:rsid w:val="00E152D7"/>
    <w:rsid w:val="00E15410"/>
    <w:rsid w:val="00E158F1"/>
    <w:rsid w:val="00E16921"/>
    <w:rsid w:val="00E179D3"/>
    <w:rsid w:val="00E204D9"/>
    <w:rsid w:val="00E20DFB"/>
    <w:rsid w:val="00E213EC"/>
    <w:rsid w:val="00E22179"/>
    <w:rsid w:val="00E22405"/>
    <w:rsid w:val="00E22868"/>
    <w:rsid w:val="00E23097"/>
    <w:rsid w:val="00E23252"/>
    <w:rsid w:val="00E23AF2"/>
    <w:rsid w:val="00E23B57"/>
    <w:rsid w:val="00E23D59"/>
    <w:rsid w:val="00E24424"/>
    <w:rsid w:val="00E24D98"/>
    <w:rsid w:val="00E25700"/>
    <w:rsid w:val="00E25C66"/>
    <w:rsid w:val="00E26228"/>
    <w:rsid w:val="00E269C8"/>
    <w:rsid w:val="00E269E3"/>
    <w:rsid w:val="00E27235"/>
    <w:rsid w:val="00E27479"/>
    <w:rsid w:val="00E30A02"/>
    <w:rsid w:val="00E30C7A"/>
    <w:rsid w:val="00E3135F"/>
    <w:rsid w:val="00E3154B"/>
    <w:rsid w:val="00E316FD"/>
    <w:rsid w:val="00E319D2"/>
    <w:rsid w:val="00E31A5E"/>
    <w:rsid w:val="00E335DF"/>
    <w:rsid w:val="00E33781"/>
    <w:rsid w:val="00E348FE"/>
    <w:rsid w:val="00E34AA6"/>
    <w:rsid w:val="00E3558B"/>
    <w:rsid w:val="00E35A76"/>
    <w:rsid w:val="00E360F0"/>
    <w:rsid w:val="00E362F6"/>
    <w:rsid w:val="00E36373"/>
    <w:rsid w:val="00E36F23"/>
    <w:rsid w:val="00E36FBD"/>
    <w:rsid w:val="00E4023A"/>
    <w:rsid w:val="00E405C3"/>
    <w:rsid w:val="00E410BA"/>
    <w:rsid w:val="00E4158B"/>
    <w:rsid w:val="00E41A2C"/>
    <w:rsid w:val="00E42321"/>
    <w:rsid w:val="00E427A9"/>
    <w:rsid w:val="00E42977"/>
    <w:rsid w:val="00E42B49"/>
    <w:rsid w:val="00E42CBE"/>
    <w:rsid w:val="00E4348F"/>
    <w:rsid w:val="00E43695"/>
    <w:rsid w:val="00E43967"/>
    <w:rsid w:val="00E444A3"/>
    <w:rsid w:val="00E456BE"/>
    <w:rsid w:val="00E45B9D"/>
    <w:rsid w:val="00E46A45"/>
    <w:rsid w:val="00E46FF9"/>
    <w:rsid w:val="00E4712E"/>
    <w:rsid w:val="00E471A8"/>
    <w:rsid w:val="00E47B78"/>
    <w:rsid w:val="00E50BB6"/>
    <w:rsid w:val="00E5210D"/>
    <w:rsid w:val="00E523A3"/>
    <w:rsid w:val="00E53D38"/>
    <w:rsid w:val="00E53F88"/>
    <w:rsid w:val="00E54BE8"/>
    <w:rsid w:val="00E5602E"/>
    <w:rsid w:val="00E564A6"/>
    <w:rsid w:val="00E5663F"/>
    <w:rsid w:val="00E56DA6"/>
    <w:rsid w:val="00E5714D"/>
    <w:rsid w:val="00E57B15"/>
    <w:rsid w:val="00E57BC0"/>
    <w:rsid w:val="00E60643"/>
    <w:rsid w:val="00E60FF4"/>
    <w:rsid w:val="00E627C7"/>
    <w:rsid w:val="00E634FF"/>
    <w:rsid w:val="00E63A23"/>
    <w:rsid w:val="00E64045"/>
    <w:rsid w:val="00E6436C"/>
    <w:rsid w:val="00E64908"/>
    <w:rsid w:val="00E64EB6"/>
    <w:rsid w:val="00E65208"/>
    <w:rsid w:val="00E65A36"/>
    <w:rsid w:val="00E65F6D"/>
    <w:rsid w:val="00E6639D"/>
    <w:rsid w:val="00E667F0"/>
    <w:rsid w:val="00E66D51"/>
    <w:rsid w:val="00E66EDD"/>
    <w:rsid w:val="00E67BC2"/>
    <w:rsid w:val="00E702F9"/>
    <w:rsid w:val="00E70D6E"/>
    <w:rsid w:val="00E71FAB"/>
    <w:rsid w:val="00E72052"/>
    <w:rsid w:val="00E73016"/>
    <w:rsid w:val="00E73055"/>
    <w:rsid w:val="00E7357C"/>
    <w:rsid w:val="00E7373F"/>
    <w:rsid w:val="00E74472"/>
    <w:rsid w:val="00E7484C"/>
    <w:rsid w:val="00E7565A"/>
    <w:rsid w:val="00E75915"/>
    <w:rsid w:val="00E75C06"/>
    <w:rsid w:val="00E7661C"/>
    <w:rsid w:val="00E769B6"/>
    <w:rsid w:val="00E770B8"/>
    <w:rsid w:val="00E8006F"/>
    <w:rsid w:val="00E8037F"/>
    <w:rsid w:val="00E81B20"/>
    <w:rsid w:val="00E81C5E"/>
    <w:rsid w:val="00E81C66"/>
    <w:rsid w:val="00E8250A"/>
    <w:rsid w:val="00E82A2E"/>
    <w:rsid w:val="00E83007"/>
    <w:rsid w:val="00E8312A"/>
    <w:rsid w:val="00E845C9"/>
    <w:rsid w:val="00E84957"/>
    <w:rsid w:val="00E849CD"/>
    <w:rsid w:val="00E84B8E"/>
    <w:rsid w:val="00E84BDF"/>
    <w:rsid w:val="00E84C0B"/>
    <w:rsid w:val="00E84CE2"/>
    <w:rsid w:val="00E85198"/>
    <w:rsid w:val="00E851D4"/>
    <w:rsid w:val="00E851FE"/>
    <w:rsid w:val="00E85233"/>
    <w:rsid w:val="00E853C9"/>
    <w:rsid w:val="00E858A6"/>
    <w:rsid w:val="00E858E9"/>
    <w:rsid w:val="00E85B74"/>
    <w:rsid w:val="00E85E89"/>
    <w:rsid w:val="00E8654A"/>
    <w:rsid w:val="00E865AE"/>
    <w:rsid w:val="00E87209"/>
    <w:rsid w:val="00E905AE"/>
    <w:rsid w:val="00E906A0"/>
    <w:rsid w:val="00E91555"/>
    <w:rsid w:val="00E918C5"/>
    <w:rsid w:val="00E921BD"/>
    <w:rsid w:val="00E921E7"/>
    <w:rsid w:val="00E929A2"/>
    <w:rsid w:val="00E932A5"/>
    <w:rsid w:val="00E94A30"/>
    <w:rsid w:val="00E94F10"/>
    <w:rsid w:val="00E9507F"/>
    <w:rsid w:val="00E9511D"/>
    <w:rsid w:val="00E95B7B"/>
    <w:rsid w:val="00E95F02"/>
    <w:rsid w:val="00E96009"/>
    <w:rsid w:val="00E964BB"/>
    <w:rsid w:val="00EA0005"/>
    <w:rsid w:val="00EA02C3"/>
    <w:rsid w:val="00EA05D2"/>
    <w:rsid w:val="00EA06C2"/>
    <w:rsid w:val="00EA0A22"/>
    <w:rsid w:val="00EA0D66"/>
    <w:rsid w:val="00EA0E9B"/>
    <w:rsid w:val="00EA12CD"/>
    <w:rsid w:val="00EA13EA"/>
    <w:rsid w:val="00EA2127"/>
    <w:rsid w:val="00EA215E"/>
    <w:rsid w:val="00EA278B"/>
    <w:rsid w:val="00EA2C05"/>
    <w:rsid w:val="00EA3495"/>
    <w:rsid w:val="00EA3D8B"/>
    <w:rsid w:val="00EA4568"/>
    <w:rsid w:val="00EA4822"/>
    <w:rsid w:val="00EA5577"/>
    <w:rsid w:val="00EA681E"/>
    <w:rsid w:val="00EA6ED0"/>
    <w:rsid w:val="00EA6F10"/>
    <w:rsid w:val="00EA7016"/>
    <w:rsid w:val="00EA759E"/>
    <w:rsid w:val="00EA7A8D"/>
    <w:rsid w:val="00EB0391"/>
    <w:rsid w:val="00EB0670"/>
    <w:rsid w:val="00EB18C7"/>
    <w:rsid w:val="00EB1996"/>
    <w:rsid w:val="00EB1B8E"/>
    <w:rsid w:val="00EB2BCE"/>
    <w:rsid w:val="00EB3025"/>
    <w:rsid w:val="00EB34E0"/>
    <w:rsid w:val="00EB3B5E"/>
    <w:rsid w:val="00EB443B"/>
    <w:rsid w:val="00EB74C7"/>
    <w:rsid w:val="00EC06D4"/>
    <w:rsid w:val="00EC09B6"/>
    <w:rsid w:val="00EC148D"/>
    <w:rsid w:val="00EC1D66"/>
    <w:rsid w:val="00EC2039"/>
    <w:rsid w:val="00EC2281"/>
    <w:rsid w:val="00EC283A"/>
    <w:rsid w:val="00EC2B13"/>
    <w:rsid w:val="00EC34B1"/>
    <w:rsid w:val="00EC416E"/>
    <w:rsid w:val="00EC4614"/>
    <w:rsid w:val="00EC4AF7"/>
    <w:rsid w:val="00EC511B"/>
    <w:rsid w:val="00EC5855"/>
    <w:rsid w:val="00EC5FC2"/>
    <w:rsid w:val="00EC5FC7"/>
    <w:rsid w:val="00EC6067"/>
    <w:rsid w:val="00EC6BC4"/>
    <w:rsid w:val="00EC6D21"/>
    <w:rsid w:val="00EC76C3"/>
    <w:rsid w:val="00EC7E5B"/>
    <w:rsid w:val="00ED0956"/>
    <w:rsid w:val="00ED180A"/>
    <w:rsid w:val="00ED1BDF"/>
    <w:rsid w:val="00ED30E2"/>
    <w:rsid w:val="00ED3705"/>
    <w:rsid w:val="00ED3CDE"/>
    <w:rsid w:val="00ED4469"/>
    <w:rsid w:val="00ED5F5B"/>
    <w:rsid w:val="00ED6129"/>
    <w:rsid w:val="00ED6409"/>
    <w:rsid w:val="00ED67A8"/>
    <w:rsid w:val="00ED6C55"/>
    <w:rsid w:val="00ED725A"/>
    <w:rsid w:val="00ED74AB"/>
    <w:rsid w:val="00ED7D22"/>
    <w:rsid w:val="00EE0537"/>
    <w:rsid w:val="00EE0B2B"/>
    <w:rsid w:val="00EE110C"/>
    <w:rsid w:val="00EE1B1D"/>
    <w:rsid w:val="00EE1C31"/>
    <w:rsid w:val="00EE3BDF"/>
    <w:rsid w:val="00EE4829"/>
    <w:rsid w:val="00EE4D6D"/>
    <w:rsid w:val="00EE56B7"/>
    <w:rsid w:val="00EE57FC"/>
    <w:rsid w:val="00EE59FB"/>
    <w:rsid w:val="00EE5CD7"/>
    <w:rsid w:val="00EE61EE"/>
    <w:rsid w:val="00EE6D08"/>
    <w:rsid w:val="00EE6E95"/>
    <w:rsid w:val="00EE708C"/>
    <w:rsid w:val="00EE7460"/>
    <w:rsid w:val="00EE7E9B"/>
    <w:rsid w:val="00EF1F8B"/>
    <w:rsid w:val="00EF2250"/>
    <w:rsid w:val="00EF27C9"/>
    <w:rsid w:val="00EF28BB"/>
    <w:rsid w:val="00EF2B4F"/>
    <w:rsid w:val="00EF33DC"/>
    <w:rsid w:val="00EF3E35"/>
    <w:rsid w:val="00EF3E78"/>
    <w:rsid w:val="00EF4BD9"/>
    <w:rsid w:val="00EF5581"/>
    <w:rsid w:val="00EF562B"/>
    <w:rsid w:val="00EF5860"/>
    <w:rsid w:val="00EF5D2F"/>
    <w:rsid w:val="00EF7242"/>
    <w:rsid w:val="00EF788E"/>
    <w:rsid w:val="00EF7CDE"/>
    <w:rsid w:val="00F005F9"/>
    <w:rsid w:val="00F00E61"/>
    <w:rsid w:val="00F01208"/>
    <w:rsid w:val="00F01540"/>
    <w:rsid w:val="00F01C0A"/>
    <w:rsid w:val="00F029CE"/>
    <w:rsid w:val="00F03744"/>
    <w:rsid w:val="00F03880"/>
    <w:rsid w:val="00F03EBC"/>
    <w:rsid w:val="00F0406D"/>
    <w:rsid w:val="00F053C3"/>
    <w:rsid w:val="00F0673B"/>
    <w:rsid w:val="00F06861"/>
    <w:rsid w:val="00F073A4"/>
    <w:rsid w:val="00F07815"/>
    <w:rsid w:val="00F101CE"/>
    <w:rsid w:val="00F1062E"/>
    <w:rsid w:val="00F10A1A"/>
    <w:rsid w:val="00F10D4A"/>
    <w:rsid w:val="00F10E19"/>
    <w:rsid w:val="00F122B2"/>
    <w:rsid w:val="00F12CCC"/>
    <w:rsid w:val="00F1364B"/>
    <w:rsid w:val="00F13E1E"/>
    <w:rsid w:val="00F1405D"/>
    <w:rsid w:val="00F14C01"/>
    <w:rsid w:val="00F15990"/>
    <w:rsid w:val="00F15B24"/>
    <w:rsid w:val="00F1615F"/>
    <w:rsid w:val="00F16885"/>
    <w:rsid w:val="00F21302"/>
    <w:rsid w:val="00F2153C"/>
    <w:rsid w:val="00F21CE1"/>
    <w:rsid w:val="00F2203E"/>
    <w:rsid w:val="00F222B4"/>
    <w:rsid w:val="00F22458"/>
    <w:rsid w:val="00F22AEA"/>
    <w:rsid w:val="00F23166"/>
    <w:rsid w:val="00F23675"/>
    <w:rsid w:val="00F24314"/>
    <w:rsid w:val="00F24543"/>
    <w:rsid w:val="00F24C0A"/>
    <w:rsid w:val="00F24D33"/>
    <w:rsid w:val="00F24EC6"/>
    <w:rsid w:val="00F25691"/>
    <w:rsid w:val="00F258B4"/>
    <w:rsid w:val="00F26024"/>
    <w:rsid w:val="00F26664"/>
    <w:rsid w:val="00F269FB"/>
    <w:rsid w:val="00F26A9A"/>
    <w:rsid w:val="00F27EA9"/>
    <w:rsid w:val="00F27F96"/>
    <w:rsid w:val="00F3056E"/>
    <w:rsid w:val="00F309CB"/>
    <w:rsid w:val="00F30BD2"/>
    <w:rsid w:val="00F30FEA"/>
    <w:rsid w:val="00F317CE"/>
    <w:rsid w:val="00F321F0"/>
    <w:rsid w:val="00F32828"/>
    <w:rsid w:val="00F32B0C"/>
    <w:rsid w:val="00F33B09"/>
    <w:rsid w:val="00F34400"/>
    <w:rsid w:val="00F34E00"/>
    <w:rsid w:val="00F35420"/>
    <w:rsid w:val="00F356F4"/>
    <w:rsid w:val="00F35898"/>
    <w:rsid w:val="00F358D2"/>
    <w:rsid w:val="00F35EC9"/>
    <w:rsid w:val="00F367D3"/>
    <w:rsid w:val="00F36865"/>
    <w:rsid w:val="00F36B00"/>
    <w:rsid w:val="00F36D83"/>
    <w:rsid w:val="00F36F75"/>
    <w:rsid w:val="00F37216"/>
    <w:rsid w:val="00F37772"/>
    <w:rsid w:val="00F3781C"/>
    <w:rsid w:val="00F37A1B"/>
    <w:rsid w:val="00F405A8"/>
    <w:rsid w:val="00F4086E"/>
    <w:rsid w:val="00F40F46"/>
    <w:rsid w:val="00F40FFE"/>
    <w:rsid w:val="00F41431"/>
    <w:rsid w:val="00F41E54"/>
    <w:rsid w:val="00F42302"/>
    <w:rsid w:val="00F42394"/>
    <w:rsid w:val="00F42615"/>
    <w:rsid w:val="00F42DE1"/>
    <w:rsid w:val="00F43A42"/>
    <w:rsid w:val="00F43B7D"/>
    <w:rsid w:val="00F43B9A"/>
    <w:rsid w:val="00F43BC1"/>
    <w:rsid w:val="00F43D81"/>
    <w:rsid w:val="00F44037"/>
    <w:rsid w:val="00F4501F"/>
    <w:rsid w:val="00F4523E"/>
    <w:rsid w:val="00F4549F"/>
    <w:rsid w:val="00F4662F"/>
    <w:rsid w:val="00F46D99"/>
    <w:rsid w:val="00F46DA0"/>
    <w:rsid w:val="00F50487"/>
    <w:rsid w:val="00F50869"/>
    <w:rsid w:val="00F50CCB"/>
    <w:rsid w:val="00F51424"/>
    <w:rsid w:val="00F516C1"/>
    <w:rsid w:val="00F51B99"/>
    <w:rsid w:val="00F52655"/>
    <w:rsid w:val="00F53176"/>
    <w:rsid w:val="00F53237"/>
    <w:rsid w:val="00F534FB"/>
    <w:rsid w:val="00F53CDB"/>
    <w:rsid w:val="00F550F5"/>
    <w:rsid w:val="00F5667C"/>
    <w:rsid w:val="00F566CE"/>
    <w:rsid w:val="00F56A26"/>
    <w:rsid w:val="00F56FFD"/>
    <w:rsid w:val="00F574FB"/>
    <w:rsid w:val="00F575D8"/>
    <w:rsid w:val="00F578C3"/>
    <w:rsid w:val="00F57C34"/>
    <w:rsid w:val="00F57E10"/>
    <w:rsid w:val="00F603E7"/>
    <w:rsid w:val="00F6042D"/>
    <w:rsid w:val="00F60484"/>
    <w:rsid w:val="00F60A0B"/>
    <w:rsid w:val="00F60CBC"/>
    <w:rsid w:val="00F61980"/>
    <w:rsid w:val="00F61A41"/>
    <w:rsid w:val="00F61F49"/>
    <w:rsid w:val="00F62CF3"/>
    <w:rsid w:val="00F63F6A"/>
    <w:rsid w:val="00F64552"/>
    <w:rsid w:val="00F646F5"/>
    <w:rsid w:val="00F6479C"/>
    <w:rsid w:val="00F6481D"/>
    <w:rsid w:val="00F64F80"/>
    <w:rsid w:val="00F6507B"/>
    <w:rsid w:val="00F65417"/>
    <w:rsid w:val="00F6555D"/>
    <w:rsid w:val="00F655CD"/>
    <w:rsid w:val="00F6588E"/>
    <w:rsid w:val="00F661FD"/>
    <w:rsid w:val="00F669F2"/>
    <w:rsid w:val="00F66C0C"/>
    <w:rsid w:val="00F66C56"/>
    <w:rsid w:val="00F670B8"/>
    <w:rsid w:val="00F67642"/>
    <w:rsid w:val="00F67FD2"/>
    <w:rsid w:val="00F717F4"/>
    <w:rsid w:val="00F71FBD"/>
    <w:rsid w:val="00F7275E"/>
    <w:rsid w:val="00F7380A"/>
    <w:rsid w:val="00F73D38"/>
    <w:rsid w:val="00F7458D"/>
    <w:rsid w:val="00F74611"/>
    <w:rsid w:val="00F74618"/>
    <w:rsid w:val="00F74CE8"/>
    <w:rsid w:val="00F758F3"/>
    <w:rsid w:val="00F7641C"/>
    <w:rsid w:val="00F76674"/>
    <w:rsid w:val="00F76B75"/>
    <w:rsid w:val="00F7785D"/>
    <w:rsid w:val="00F77A43"/>
    <w:rsid w:val="00F77CD4"/>
    <w:rsid w:val="00F80CC6"/>
    <w:rsid w:val="00F811D6"/>
    <w:rsid w:val="00F811FA"/>
    <w:rsid w:val="00F81422"/>
    <w:rsid w:val="00F81A16"/>
    <w:rsid w:val="00F81B75"/>
    <w:rsid w:val="00F8223F"/>
    <w:rsid w:val="00F82AC5"/>
    <w:rsid w:val="00F82BED"/>
    <w:rsid w:val="00F82C53"/>
    <w:rsid w:val="00F833DF"/>
    <w:rsid w:val="00F838D6"/>
    <w:rsid w:val="00F84623"/>
    <w:rsid w:val="00F84996"/>
    <w:rsid w:val="00F84CAF"/>
    <w:rsid w:val="00F8515D"/>
    <w:rsid w:val="00F851FA"/>
    <w:rsid w:val="00F855DA"/>
    <w:rsid w:val="00F8568F"/>
    <w:rsid w:val="00F858DE"/>
    <w:rsid w:val="00F85CFA"/>
    <w:rsid w:val="00F86243"/>
    <w:rsid w:val="00F864C2"/>
    <w:rsid w:val="00F868E9"/>
    <w:rsid w:val="00F87447"/>
    <w:rsid w:val="00F878F3"/>
    <w:rsid w:val="00F87A22"/>
    <w:rsid w:val="00F87CFC"/>
    <w:rsid w:val="00F90110"/>
    <w:rsid w:val="00F901B7"/>
    <w:rsid w:val="00F90B7C"/>
    <w:rsid w:val="00F90F07"/>
    <w:rsid w:val="00F91453"/>
    <w:rsid w:val="00F91F0C"/>
    <w:rsid w:val="00F92443"/>
    <w:rsid w:val="00F92547"/>
    <w:rsid w:val="00F92906"/>
    <w:rsid w:val="00F93581"/>
    <w:rsid w:val="00F93BE2"/>
    <w:rsid w:val="00F94195"/>
    <w:rsid w:val="00F94AE7"/>
    <w:rsid w:val="00F950F8"/>
    <w:rsid w:val="00F958D6"/>
    <w:rsid w:val="00F95BED"/>
    <w:rsid w:val="00F964AE"/>
    <w:rsid w:val="00F967D5"/>
    <w:rsid w:val="00F96F72"/>
    <w:rsid w:val="00F96FEB"/>
    <w:rsid w:val="00FA0553"/>
    <w:rsid w:val="00FA094B"/>
    <w:rsid w:val="00FA1019"/>
    <w:rsid w:val="00FA12E6"/>
    <w:rsid w:val="00FA12FF"/>
    <w:rsid w:val="00FA1763"/>
    <w:rsid w:val="00FA19F8"/>
    <w:rsid w:val="00FA21E8"/>
    <w:rsid w:val="00FA2200"/>
    <w:rsid w:val="00FA2BD1"/>
    <w:rsid w:val="00FA3610"/>
    <w:rsid w:val="00FA3AD1"/>
    <w:rsid w:val="00FA44B9"/>
    <w:rsid w:val="00FA4ED6"/>
    <w:rsid w:val="00FA55F8"/>
    <w:rsid w:val="00FA611B"/>
    <w:rsid w:val="00FA75D8"/>
    <w:rsid w:val="00FA7B66"/>
    <w:rsid w:val="00FA7E2A"/>
    <w:rsid w:val="00FB0AEC"/>
    <w:rsid w:val="00FB1B73"/>
    <w:rsid w:val="00FB1D00"/>
    <w:rsid w:val="00FB1EA4"/>
    <w:rsid w:val="00FB1EBC"/>
    <w:rsid w:val="00FB2996"/>
    <w:rsid w:val="00FB370B"/>
    <w:rsid w:val="00FB3DDF"/>
    <w:rsid w:val="00FB516F"/>
    <w:rsid w:val="00FB54CB"/>
    <w:rsid w:val="00FB5781"/>
    <w:rsid w:val="00FB5B65"/>
    <w:rsid w:val="00FB6704"/>
    <w:rsid w:val="00FB6E5B"/>
    <w:rsid w:val="00FB6EDD"/>
    <w:rsid w:val="00FB7189"/>
    <w:rsid w:val="00FC03B2"/>
    <w:rsid w:val="00FC0A82"/>
    <w:rsid w:val="00FC160B"/>
    <w:rsid w:val="00FC2030"/>
    <w:rsid w:val="00FC2284"/>
    <w:rsid w:val="00FC3D1A"/>
    <w:rsid w:val="00FC437D"/>
    <w:rsid w:val="00FC4958"/>
    <w:rsid w:val="00FC4DBA"/>
    <w:rsid w:val="00FC59E6"/>
    <w:rsid w:val="00FC5CD4"/>
    <w:rsid w:val="00FC62FC"/>
    <w:rsid w:val="00FC7017"/>
    <w:rsid w:val="00FD0441"/>
    <w:rsid w:val="00FD1642"/>
    <w:rsid w:val="00FD16F2"/>
    <w:rsid w:val="00FD1734"/>
    <w:rsid w:val="00FD1AE1"/>
    <w:rsid w:val="00FD253B"/>
    <w:rsid w:val="00FD2559"/>
    <w:rsid w:val="00FD2B71"/>
    <w:rsid w:val="00FD33AB"/>
    <w:rsid w:val="00FD3A97"/>
    <w:rsid w:val="00FD4006"/>
    <w:rsid w:val="00FD44CC"/>
    <w:rsid w:val="00FD465B"/>
    <w:rsid w:val="00FD4946"/>
    <w:rsid w:val="00FD4BF8"/>
    <w:rsid w:val="00FD5297"/>
    <w:rsid w:val="00FD545B"/>
    <w:rsid w:val="00FD5FB7"/>
    <w:rsid w:val="00FD6A9D"/>
    <w:rsid w:val="00FD6C5B"/>
    <w:rsid w:val="00FD7136"/>
    <w:rsid w:val="00FD7AEE"/>
    <w:rsid w:val="00FD7E53"/>
    <w:rsid w:val="00FE017C"/>
    <w:rsid w:val="00FE0419"/>
    <w:rsid w:val="00FE0FCC"/>
    <w:rsid w:val="00FE0FF9"/>
    <w:rsid w:val="00FE16D7"/>
    <w:rsid w:val="00FE1FB5"/>
    <w:rsid w:val="00FE2D35"/>
    <w:rsid w:val="00FE2F38"/>
    <w:rsid w:val="00FE2FA9"/>
    <w:rsid w:val="00FE3419"/>
    <w:rsid w:val="00FE3C72"/>
    <w:rsid w:val="00FE3DB9"/>
    <w:rsid w:val="00FE42BF"/>
    <w:rsid w:val="00FE5140"/>
    <w:rsid w:val="00FE51C8"/>
    <w:rsid w:val="00FE5CD0"/>
    <w:rsid w:val="00FE5D2E"/>
    <w:rsid w:val="00FE5EA5"/>
    <w:rsid w:val="00FE5F81"/>
    <w:rsid w:val="00FE6201"/>
    <w:rsid w:val="00FE6EA4"/>
    <w:rsid w:val="00FF004F"/>
    <w:rsid w:val="00FF09AC"/>
    <w:rsid w:val="00FF0D66"/>
    <w:rsid w:val="00FF0F6E"/>
    <w:rsid w:val="00FF115C"/>
    <w:rsid w:val="00FF1474"/>
    <w:rsid w:val="00FF1900"/>
    <w:rsid w:val="00FF35DE"/>
    <w:rsid w:val="00FF50A1"/>
    <w:rsid w:val="00FF5249"/>
    <w:rsid w:val="00FF5C64"/>
    <w:rsid w:val="00FF5D05"/>
    <w:rsid w:val="00FF7176"/>
    <w:rsid w:val="00FF7A5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0945"/>
    <o:shapelayout v:ext="edit">
      <o:idmap v:ext="edit" data="1"/>
    </o:shapelayout>
  </w:shapeDefaults>
  <w:decimalSymbol w:val="."/>
  <w:listSeparator w:val=","/>
  <w14:docId w14:val="0813D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lsdException w:name="TOC Heading" w:qFormat="1"/>
  </w:latentStyles>
  <w:style w:type="paragraph" w:default="1" w:styleId="Normal">
    <w:name w:val="Normal"/>
    <w:qFormat/>
    <w:rsid w:val="006D1E66"/>
    <w:rPr>
      <w:rFonts w:ascii="Arial" w:hAnsi="Arial"/>
      <w:szCs w:val="24"/>
    </w:rPr>
  </w:style>
  <w:style w:type="paragraph" w:styleId="Heading1">
    <w:name w:val="heading 1"/>
    <w:basedOn w:val="Normal"/>
    <w:next w:val="Normal"/>
    <w:link w:val="Heading1Char"/>
    <w:qFormat/>
    <w:rsid w:val="006D1E66"/>
    <w:pPr>
      <w:outlineLvl w:val="0"/>
    </w:pPr>
    <w:rPr>
      <w:rFonts w:cs="Arial"/>
      <w:bCs/>
      <w:szCs w:val="32"/>
    </w:rPr>
  </w:style>
  <w:style w:type="paragraph" w:styleId="Heading2">
    <w:name w:val="heading 2"/>
    <w:basedOn w:val="Normal"/>
    <w:next w:val="Normal"/>
    <w:qFormat/>
    <w:rsid w:val="006D1E66"/>
    <w:pPr>
      <w:outlineLvl w:val="1"/>
    </w:pPr>
    <w:rPr>
      <w:rFonts w:cs="Arial"/>
      <w:bCs/>
      <w:iCs/>
      <w:szCs w:val="28"/>
    </w:rPr>
  </w:style>
  <w:style w:type="paragraph" w:styleId="Heading3">
    <w:name w:val="heading 3"/>
    <w:basedOn w:val="Normal"/>
    <w:next w:val="Normal"/>
    <w:qFormat/>
    <w:rsid w:val="006D1E66"/>
    <w:pPr>
      <w:outlineLvl w:val="2"/>
    </w:pPr>
    <w:rPr>
      <w:rFonts w:cs="Arial"/>
      <w:bCs/>
      <w:szCs w:val="26"/>
    </w:rPr>
  </w:style>
  <w:style w:type="paragraph" w:styleId="Heading4">
    <w:name w:val="heading 4"/>
    <w:basedOn w:val="Normal"/>
    <w:next w:val="Normal"/>
    <w:qFormat/>
    <w:rsid w:val="006D1E66"/>
    <w:pPr>
      <w:outlineLvl w:val="3"/>
    </w:pPr>
    <w:rPr>
      <w:bCs/>
      <w:szCs w:val="28"/>
    </w:rPr>
  </w:style>
  <w:style w:type="paragraph" w:styleId="Heading5">
    <w:name w:val="heading 5"/>
    <w:basedOn w:val="Normal"/>
    <w:next w:val="Normal"/>
    <w:link w:val="Heading5Char"/>
    <w:qFormat/>
    <w:rsid w:val="006D1E66"/>
    <w:pPr>
      <w:outlineLvl w:val="4"/>
    </w:pPr>
    <w:rPr>
      <w:bCs/>
      <w:iCs/>
      <w:szCs w:val="26"/>
    </w:rPr>
  </w:style>
  <w:style w:type="paragraph" w:styleId="Heading6">
    <w:name w:val="heading 6"/>
    <w:basedOn w:val="Normal"/>
    <w:next w:val="Normal"/>
    <w:qFormat/>
    <w:rsid w:val="006D1E66"/>
    <w:pPr>
      <w:outlineLvl w:val="5"/>
    </w:pPr>
    <w:rPr>
      <w:bCs/>
      <w:szCs w:val="22"/>
    </w:rPr>
  </w:style>
  <w:style w:type="paragraph" w:styleId="Heading7">
    <w:name w:val="heading 7"/>
    <w:basedOn w:val="Normal"/>
    <w:next w:val="Normal"/>
    <w:qFormat/>
    <w:rsid w:val="006D1E66"/>
    <w:pPr>
      <w:outlineLvl w:val="6"/>
    </w:pPr>
  </w:style>
  <w:style w:type="paragraph" w:styleId="Heading8">
    <w:name w:val="heading 8"/>
    <w:basedOn w:val="Normal"/>
    <w:next w:val="Normal"/>
    <w:qFormat/>
    <w:rsid w:val="006D1E66"/>
    <w:pPr>
      <w:outlineLvl w:val="7"/>
    </w:pPr>
    <w:rPr>
      <w:iCs/>
    </w:rPr>
  </w:style>
  <w:style w:type="paragraph" w:styleId="Heading9">
    <w:name w:val="heading 9"/>
    <w:basedOn w:val="Normal"/>
    <w:next w:val="Normal"/>
    <w:qFormat/>
    <w:rsid w:val="006D1E66"/>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liases w:val="2,26,31,B,Body1,Body2,Line spacing:  Multiple 1.2 li,Line spacing:  Multiple 1.2 li + Frutiger 55 Roman,Line spacing:  Multiple 1.2 li + Frutiger 55 Roman...,Text,Text1,Text2,Title1,b,b10pt,by,by + After:  10 pt,by 14pt,byA,heading2,newBody,t1"/>
    <w:basedOn w:val="Normal"/>
    <w:link w:val="BodyChar"/>
    <w:qFormat/>
    <w:rsid w:val="006D1E66"/>
    <w:pPr>
      <w:spacing w:after="140" w:line="290" w:lineRule="auto"/>
      <w:jc w:val="both"/>
    </w:pPr>
    <w:rPr>
      <w:kern w:val="20"/>
    </w:rPr>
  </w:style>
  <w:style w:type="paragraph" w:customStyle="1" w:styleId="Body1">
    <w:name w:val="Body 1"/>
    <w:basedOn w:val="Normal"/>
    <w:rsid w:val="006D1E66"/>
    <w:pPr>
      <w:spacing w:after="140" w:line="290" w:lineRule="auto"/>
      <w:ind w:left="680"/>
      <w:jc w:val="both"/>
    </w:pPr>
    <w:rPr>
      <w:kern w:val="20"/>
    </w:rPr>
  </w:style>
  <w:style w:type="paragraph" w:customStyle="1" w:styleId="Body2">
    <w:name w:val="Body 2"/>
    <w:basedOn w:val="Normal"/>
    <w:rsid w:val="006D1E66"/>
    <w:pPr>
      <w:spacing w:after="140" w:line="290" w:lineRule="auto"/>
      <w:ind w:left="680"/>
      <w:jc w:val="both"/>
    </w:pPr>
    <w:rPr>
      <w:kern w:val="20"/>
    </w:rPr>
  </w:style>
  <w:style w:type="paragraph" w:customStyle="1" w:styleId="Body3">
    <w:name w:val="Body 3"/>
    <w:basedOn w:val="Normal"/>
    <w:rsid w:val="006D1E66"/>
    <w:pPr>
      <w:spacing w:after="140" w:line="290" w:lineRule="auto"/>
      <w:ind w:left="1361"/>
      <w:jc w:val="both"/>
    </w:pPr>
    <w:rPr>
      <w:kern w:val="20"/>
    </w:rPr>
  </w:style>
  <w:style w:type="paragraph" w:customStyle="1" w:styleId="Body4">
    <w:name w:val="Body 4"/>
    <w:basedOn w:val="Normal"/>
    <w:rsid w:val="006D1E66"/>
    <w:pPr>
      <w:spacing w:after="140" w:line="290" w:lineRule="auto"/>
      <w:ind w:left="2041"/>
      <w:jc w:val="both"/>
    </w:pPr>
    <w:rPr>
      <w:kern w:val="20"/>
    </w:rPr>
  </w:style>
  <w:style w:type="paragraph" w:customStyle="1" w:styleId="Body5">
    <w:name w:val="Body 5"/>
    <w:basedOn w:val="Normal"/>
    <w:rsid w:val="006D1E66"/>
    <w:pPr>
      <w:spacing w:after="140" w:line="290" w:lineRule="auto"/>
      <w:ind w:left="2608"/>
      <w:jc w:val="both"/>
    </w:pPr>
    <w:rPr>
      <w:kern w:val="20"/>
    </w:rPr>
  </w:style>
  <w:style w:type="paragraph" w:customStyle="1" w:styleId="Body6">
    <w:name w:val="Body 6"/>
    <w:basedOn w:val="Normal"/>
    <w:rsid w:val="006D1E66"/>
    <w:pPr>
      <w:spacing w:after="140" w:line="290" w:lineRule="auto"/>
      <w:ind w:left="3288"/>
      <w:jc w:val="both"/>
    </w:pPr>
    <w:rPr>
      <w:kern w:val="20"/>
    </w:rPr>
  </w:style>
  <w:style w:type="paragraph" w:customStyle="1" w:styleId="Level1">
    <w:name w:val="Level 1"/>
    <w:basedOn w:val="Normal"/>
    <w:next w:val="Body1"/>
    <w:rsid w:val="006D1E66"/>
    <w:pPr>
      <w:keepNext/>
      <w:numPr>
        <w:numId w:val="73"/>
      </w:numPr>
      <w:spacing w:before="280" w:after="140" w:line="290" w:lineRule="auto"/>
      <w:jc w:val="both"/>
      <w:outlineLvl w:val="0"/>
    </w:pPr>
    <w:rPr>
      <w:b/>
      <w:bCs/>
      <w:kern w:val="20"/>
      <w:sz w:val="22"/>
      <w:szCs w:val="32"/>
    </w:rPr>
  </w:style>
  <w:style w:type="paragraph" w:customStyle="1" w:styleId="Level2">
    <w:name w:val="Level 2"/>
    <w:basedOn w:val="Normal"/>
    <w:rsid w:val="006D1E66"/>
    <w:pPr>
      <w:numPr>
        <w:ilvl w:val="1"/>
        <w:numId w:val="73"/>
      </w:numPr>
      <w:spacing w:after="140" w:line="290" w:lineRule="auto"/>
      <w:jc w:val="both"/>
      <w:outlineLvl w:val="1"/>
    </w:pPr>
    <w:rPr>
      <w:kern w:val="20"/>
      <w:szCs w:val="28"/>
    </w:rPr>
  </w:style>
  <w:style w:type="paragraph" w:customStyle="1" w:styleId="Level3">
    <w:name w:val="Level 3"/>
    <w:basedOn w:val="Normal"/>
    <w:rsid w:val="006D1E66"/>
    <w:pPr>
      <w:numPr>
        <w:ilvl w:val="2"/>
        <w:numId w:val="73"/>
      </w:numPr>
      <w:spacing w:after="140" w:line="290" w:lineRule="auto"/>
      <w:jc w:val="both"/>
      <w:outlineLvl w:val="2"/>
    </w:pPr>
    <w:rPr>
      <w:kern w:val="20"/>
      <w:szCs w:val="28"/>
    </w:rPr>
  </w:style>
  <w:style w:type="paragraph" w:customStyle="1" w:styleId="Level4">
    <w:name w:val="Level 4"/>
    <w:basedOn w:val="Normal"/>
    <w:rsid w:val="006D1E66"/>
    <w:pPr>
      <w:numPr>
        <w:ilvl w:val="3"/>
        <w:numId w:val="73"/>
      </w:numPr>
      <w:spacing w:after="140" w:line="290" w:lineRule="auto"/>
      <w:jc w:val="both"/>
      <w:outlineLvl w:val="3"/>
    </w:pPr>
    <w:rPr>
      <w:kern w:val="20"/>
    </w:rPr>
  </w:style>
  <w:style w:type="paragraph" w:customStyle="1" w:styleId="Level5">
    <w:name w:val="Level 5"/>
    <w:basedOn w:val="Normal"/>
    <w:rsid w:val="006D1E66"/>
    <w:pPr>
      <w:numPr>
        <w:ilvl w:val="4"/>
        <w:numId w:val="73"/>
      </w:numPr>
      <w:spacing w:after="140" w:line="290" w:lineRule="auto"/>
      <w:jc w:val="both"/>
      <w:outlineLvl w:val="4"/>
    </w:pPr>
    <w:rPr>
      <w:kern w:val="20"/>
    </w:rPr>
  </w:style>
  <w:style w:type="paragraph" w:customStyle="1" w:styleId="Level6">
    <w:name w:val="Level 6"/>
    <w:basedOn w:val="Normal"/>
    <w:rsid w:val="006D1E66"/>
    <w:pPr>
      <w:numPr>
        <w:ilvl w:val="5"/>
        <w:numId w:val="73"/>
      </w:numPr>
      <w:spacing w:after="140" w:line="290" w:lineRule="auto"/>
      <w:jc w:val="both"/>
      <w:outlineLvl w:val="5"/>
    </w:pPr>
    <w:rPr>
      <w:kern w:val="20"/>
    </w:rPr>
  </w:style>
  <w:style w:type="paragraph" w:customStyle="1" w:styleId="Parties">
    <w:name w:val="Parties"/>
    <w:basedOn w:val="Normal"/>
    <w:uiPriority w:val="4"/>
    <w:rsid w:val="006D1E66"/>
    <w:pPr>
      <w:numPr>
        <w:numId w:val="75"/>
      </w:numPr>
      <w:spacing w:after="140" w:line="290" w:lineRule="auto"/>
      <w:jc w:val="both"/>
    </w:pPr>
    <w:rPr>
      <w:kern w:val="20"/>
    </w:rPr>
  </w:style>
  <w:style w:type="paragraph" w:customStyle="1" w:styleId="Recitals">
    <w:name w:val="Recitals"/>
    <w:basedOn w:val="Normal"/>
    <w:rsid w:val="006D1E66"/>
    <w:pPr>
      <w:numPr>
        <w:numId w:val="77"/>
      </w:numPr>
      <w:spacing w:after="140" w:line="290" w:lineRule="auto"/>
      <w:jc w:val="both"/>
    </w:pPr>
    <w:rPr>
      <w:kern w:val="20"/>
    </w:rPr>
  </w:style>
  <w:style w:type="paragraph" w:customStyle="1" w:styleId="alpha1">
    <w:name w:val="alpha 1"/>
    <w:basedOn w:val="Normal"/>
    <w:rsid w:val="006D1E66"/>
    <w:pPr>
      <w:numPr>
        <w:numId w:val="35"/>
      </w:numPr>
      <w:spacing w:after="140" w:line="290" w:lineRule="auto"/>
      <w:jc w:val="both"/>
      <w:outlineLvl w:val="0"/>
    </w:pPr>
    <w:rPr>
      <w:kern w:val="20"/>
      <w:szCs w:val="20"/>
    </w:rPr>
  </w:style>
  <w:style w:type="paragraph" w:customStyle="1" w:styleId="alpha2">
    <w:name w:val="alpha 2"/>
    <w:basedOn w:val="Normal"/>
    <w:rsid w:val="006D1E66"/>
    <w:pPr>
      <w:numPr>
        <w:numId w:val="36"/>
      </w:numPr>
      <w:spacing w:after="140" w:line="290" w:lineRule="auto"/>
      <w:jc w:val="both"/>
      <w:outlineLvl w:val="1"/>
    </w:pPr>
    <w:rPr>
      <w:kern w:val="20"/>
      <w:szCs w:val="20"/>
    </w:rPr>
  </w:style>
  <w:style w:type="paragraph" w:customStyle="1" w:styleId="alpha3">
    <w:name w:val="alpha 3"/>
    <w:basedOn w:val="Normal"/>
    <w:rsid w:val="006D1E66"/>
    <w:pPr>
      <w:numPr>
        <w:numId w:val="38"/>
      </w:numPr>
      <w:spacing w:after="140" w:line="290" w:lineRule="auto"/>
      <w:jc w:val="both"/>
      <w:outlineLvl w:val="2"/>
    </w:pPr>
    <w:rPr>
      <w:kern w:val="20"/>
      <w:szCs w:val="20"/>
    </w:rPr>
  </w:style>
  <w:style w:type="paragraph" w:customStyle="1" w:styleId="alpha4">
    <w:name w:val="alpha 4"/>
    <w:basedOn w:val="Normal"/>
    <w:rsid w:val="006D1E66"/>
    <w:pPr>
      <w:numPr>
        <w:numId w:val="39"/>
      </w:numPr>
      <w:spacing w:after="140" w:line="290" w:lineRule="auto"/>
      <w:jc w:val="both"/>
      <w:outlineLvl w:val="3"/>
    </w:pPr>
    <w:rPr>
      <w:kern w:val="20"/>
      <w:szCs w:val="20"/>
    </w:rPr>
  </w:style>
  <w:style w:type="paragraph" w:customStyle="1" w:styleId="alpha5">
    <w:name w:val="alpha 5"/>
    <w:basedOn w:val="Normal"/>
    <w:rsid w:val="006D1E66"/>
    <w:pPr>
      <w:numPr>
        <w:numId w:val="40"/>
      </w:numPr>
      <w:spacing w:after="140" w:line="290" w:lineRule="auto"/>
      <w:jc w:val="both"/>
      <w:outlineLvl w:val="4"/>
    </w:pPr>
    <w:rPr>
      <w:kern w:val="20"/>
      <w:szCs w:val="20"/>
    </w:rPr>
  </w:style>
  <w:style w:type="paragraph" w:customStyle="1" w:styleId="alpha6">
    <w:name w:val="alpha 6"/>
    <w:basedOn w:val="Normal"/>
    <w:rsid w:val="006D1E66"/>
    <w:pPr>
      <w:numPr>
        <w:numId w:val="41"/>
      </w:numPr>
      <w:spacing w:after="140" w:line="290" w:lineRule="auto"/>
      <w:jc w:val="both"/>
      <w:outlineLvl w:val="5"/>
    </w:pPr>
    <w:rPr>
      <w:kern w:val="20"/>
      <w:szCs w:val="20"/>
    </w:rPr>
  </w:style>
  <w:style w:type="paragraph" w:customStyle="1" w:styleId="bullet1">
    <w:name w:val="bullet 1"/>
    <w:basedOn w:val="Normal"/>
    <w:rsid w:val="006D1E66"/>
    <w:pPr>
      <w:numPr>
        <w:numId w:val="44"/>
      </w:numPr>
      <w:spacing w:after="140" w:line="290" w:lineRule="auto"/>
      <w:jc w:val="both"/>
      <w:outlineLvl w:val="0"/>
    </w:pPr>
    <w:rPr>
      <w:kern w:val="20"/>
    </w:rPr>
  </w:style>
  <w:style w:type="paragraph" w:customStyle="1" w:styleId="bullet2">
    <w:name w:val="bullet 2"/>
    <w:basedOn w:val="Normal"/>
    <w:rsid w:val="006D1E66"/>
    <w:pPr>
      <w:numPr>
        <w:numId w:val="45"/>
      </w:numPr>
      <w:spacing w:after="140" w:line="290" w:lineRule="auto"/>
      <w:jc w:val="both"/>
      <w:outlineLvl w:val="1"/>
    </w:pPr>
    <w:rPr>
      <w:kern w:val="20"/>
    </w:rPr>
  </w:style>
  <w:style w:type="paragraph" w:customStyle="1" w:styleId="bullet3">
    <w:name w:val="bullet 3"/>
    <w:basedOn w:val="Normal"/>
    <w:rsid w:val="006D1E66"/>
    <w:pPr>
      <w:numPr>
        <w:numId w:val="46"/>
      </w:numPr>
      <w:spacing w:after="140" w:line="290" w:lineRule="auto"/>
      <w:jc w:val="both"/>
      <w:outlineLvl w:val="2"/>
    </w:pPr>
    <w:rPr>
      <w:kern w:val="20"/>
    </w:rPr>
  </w:style>
  <w:style w:type="paragraph" w:customStyle="1" w:styleId="bullet4">
    <w:name w:val="bullet 4"/>
    <w:basedOn w:val="Normal"/>
    <w:rsid w:val="006D1E66"/>
    <w:pPr>
      <w:numPr>
        <w:numId w:val="47"/>
      </w:numPr>
      <w:spacing w:after="140" w:line="290" w:lineRule="auto"/>
      <w:jc w:val="both"/>
      <w:outlineLvl w:val="3"/>
    </w:pPr>
    <w:rPr>
      <w:kern w:val="20"/>
    </w:rPr>
  </w:style>
  <w:style w:type="paragraph" w:customStyle="1" w:styleId="bullet5">
    <w:name w:val="bullet 5"/>
    <w:basedOn w:val="Normal"/>
    <w:rsid w:val="006D1E66"/>
    <w:pPr>
      <w:numPr>
        <w:numId w:val="48"/>
      </w:numPr>
      <w:spacing w:after="140" w:line="290" w:lineRule="auto"/>
      <w:jc w:val="both"/>
      <w:outlineLvl w:val="4"/>
    </w:pPr>
    <w:rPr>
      <w:kern w:val="20"/>
    </w:rPr>
  </w:style>
  <w:style w:type="paragraph" w:customStyle="1" w:styleId="bullet6">
    <w:name w:val="bullet 6"/>
    <w:basedOn w:val="Normal"/>
    <w:rsid w:val="006D1E66"/>
    <w:pPr>
      <w:numPr>
        <w:numId w:val="49"/>
      </w:numPr>
      <w:spacing w:after="140" w:line="290" w:lineRule="auto"/>
      <w:jc w:val="both"/>
      <w:outlineLvl w:val="5"/>
    </w:pPr>
    <w:rPr>
      <w:kern w:val="20"/>
    </w:rPr>
  </w:style>
  <w:style w:type="paragraph" w:customStyle="1" w:styleId="roman1">
    <w:name w:val="roman 1"/>
    <w:basedOn w:val="Normal"/>
    <w:rsid w:val="006D1E66"/>
    <w:pPr>
      <w:numPr>
        <w:numId w:val="78"/>
      </w:numPr>
      <w:spacing w:after="140" w:line="290" w:lineRule="auto"/>
      <w:jc w:val="both"/>
      <w:outlineLvl w:val="0"/>
    </w:pPr>
    <w:rPr>
      <w:kern w:val="20"/>
      <w:szCs w:val="20"/>
    </w:rPr>
  </w:style>
  <w:style w:type="paragraph" w:customStyle="1" w:styleId="roman2">
    <w:name w:val="roman 2"/>
    <w:basedOn w:val="Normal"/>
    <w:rsid w:val="006D1E66"/>
    <w:pPr>
      <w:numPr>
        <w:numId w:val="79"/>
      </w:numPr>
      <w:spacing w:after="140" w:line="290" w:lineRule="auto"/>
      <w:jc w:val="both"/>
      <w:outlineLvl w:val="1"/>
    </w:pPr>
    <w:rPr>
      <w:kern w:val="20"/>
      <w:szCs w:val="20"/>
    </w:rPr>
  </w:style>
  <w:style w:type="paragraph" w:customStyle="1" w:styleId="roman3">
    <w:name w:val="roman 3"/>
    <w:basedOn w:val="Normal"/>
    <w:rsid w:val="006D1E66"/>
    <w:pPr>
      <w:numPr>
        <w:numId w:val="80"/>
      </w:numPr>
      <w:spacing w:after="140" w:line="290" w:lineRule="auto"/>
      <w:jc w:val="both"/>
      <w:outlineLvl w:val="2"/>
    </w:pPr>
    <w:rPr>
      <w:kern w:val="20"/>
      <w:szCs w:val="20"/>
    </w:rPr>
  </w:style>
  <w:style w:type="paragraph" w:customStyle="1" w:styleId="roman4">
    <w:name w:val="roman 4"/>
    <w:basedOn w:val="Normal"/>
    <w:rsid w:val="006D1E66"/>
    <w:pPr>
      <w:numPr>
        <w:numId w:val="81"/>
      </w:numPr>
      <w:spacing w:after="140" w:line="290" w:lineRule="auto"/>
      <w:jc w:val="both"/>
      <w:outlineLvl w:val="3"/>
    </w:pPr>
    <w:rPr>
      <w:kern w:val="20"/>
      <w:szCs w:val="20"/>
    </w:rPr>
  </w:style>
  <w:style w:type="paragraph" w:customStyle="1" w:styleId="roman5">
    <w:name w:val="roman 5"/>
    <w:basedOn w:val="Normal"/>
    <w:rsid w:val="006D1E66"/>
    <w:pPr>
      <w:numPr>
        <w:numId w:val="82"/>
      </w:numPr>
      <w:spacing w:after="140" w:line="290" w:lineRule="auto"/>
      <w:jc w:val="both"/>
      <w:outlineLvl w:val="4"/>
    </w:pPr>
    <w:rPr>
      <w:kern w:val="20"/>
      <w:szCs w:val="20"/>
    </w:rPr>
  </w:style>
  <w:style w:type="paragraph" w:customStyle="1" w:styleId="roman6">
    <w:name w:val="roman 6"/>
    <w:basedOn w:val="Normal"/>
    <w:rsid w:val="006D1E66"/>
    <w:pPr>
      <w:numPr>
        <w:numId w:val="83"/>
      </w:numPr>
      <w:spacing w:after="140" w:line="290" w:lineRule="auto"/>
      <w:jc w:val="both"/>
      <w:outlineLvl w:val="5"/>
    </w:pPr>
    <w:rPr>
      <w:kern w:val="20"/>
      <w:szCs w:val="20"/>
    </w:rPr>
  </w:style>
  <w:style w:type="paragraph" w:customStyle="1" w:styleId="CellHead">
    <w:name w:val="CellHead"/>
    <w:basedOn w:val="Normal"/>
    <w:rsid w:val="006D1E66"/>
    <w:pPr>
      <w:keepNext/>
      <w:spacing w:before="60" w:after="60" w:line="259" w:lineRule="auto"/>
    </w:pPr>
    <w:rPr>
      <w:b/>
      <w:kern w:val="20"/>
    </w:rPr>
  </w:style>
  <w:style w:type="paragraph" w:styleId="Title">
    <w:name w:val="Title"/>
    <w:basedOn w:val="Normal"/>
    <w:next w:val="Body"/>
    <w:qFormat/>
    <w:rsid w:val="006D1E66"/>
    <w:pPr>
      <w:keepNext/>
      <w:spacing w:after="240" w:line="290" w:lineRule="auto"/>
      <w:jc w:val="both"/>
      <w:outlineLvl w:val="0"/>
    </w:pPr>
    <w:rPr>
      <w:rFonts w:cs="Arial"/>
      <w:b/>
      <w:bCs/>
      <w:kern w:val="28"/>
      <w:sz w:val="25"/>
      <w:szCs w:val="32"/>
    </w:rPr>
  </w:style>
  <w:style w:type="paragraph" w:customStyle="1" w:styleId="Head1">
    <w:name w:val="Head 1"/>
    <w:basedOn w:val="Normal"/>
    <w:next w:val="Body1"/>
    <w:rsid w:val="006D1E66"/>
    <w:pPr>
      <w:keepNext/>
      <w:spacing w:before="280" w:after="140" w:line="290" w:lineRule="auto"/>
      <w:ind w:left="680"/>
      <w:jc w:val="both"/>
      <w:outlineLvl w:val="0"/>
    </w:pPr>
    <w:rPr>
      <w:b/>
      <w:kern w:val="22"/>
      <w:sz w:val="22"/>
    </w:rPr>
  </w:style>
  <w:style w:type="paragraph" w:customStyle="1" w:styleId="Head2">
    <w:name w:val="Head 2"/>
    <w:basedOn w:val="Normal"/>
    <w:next w:val="Body3"/>
    <w:rsid w:val="006D1E66"/>
    <w:pPr>
      <w:keepNext/>
      <w:spacing w:before="280" w:after="60" w:line="290" w:lineRule="auto"/>
      <w:ind w:left="1361"/>
      <w:jc w:val="both"/>
      <w:outlineLvl w:val="1"/>
    </w:pPr>
    <w:rPr>
      <w:b/>
      <w:kern w:val="21"/>
      <w:sz w:val="21"/>
    </w:rPr>
  </w:style>
  <w:style w:type="paragraph" w:customStyle="1" w:styleId="Head3">
    <w:name w:val="Head 3"/>
    <w:basedOn w:val="Normal"/>
    <w:next w:val="Body4"/>
    <w:rsid w:val="006D1E66"/>
    <w:pPr>
      <w:keepNext/>
      <w:spacing w:before="280" w:after="40" w:line="290" w:lineRule="auto"/>
      <w:ind w:left="2041"/>
      <w:jc w:val="both"/>
      <w:outlineLvl w:val="2"/>
    </w:pPr>
    <w:rPr>
      <w:b/>
      <w:kern w:val="20"/>
    </w:rPr>
  </w:style>
  <w:style w:type="paragraph" w:customStyle="1" w:styleId="SubHead">
    <w:name w:val="SubHead"/>
    <w:basedOn w:val="Normal"/>
    <w:next w:val="Body"/>
    <w:rsid w:val="006D1E66"/>
    <w:pPr>
      <w:keepNext/>
      <w:spacing w:before="120" w:after="140" w:line="290" w:lineRule="auto"/>
      <w:jc w:val="both"/>
      <w:outlineLvl w:val="0"/>
    </w:pPr>
    <w:rPr>
      <w:b/>
      <w:kern w:val="21"/>
      <w:sz w:val="21"/>
    </w:rPr>
  </w:style>
  <w:style w:type="paragraph" w:customStyle="1" w:styleId="SchedApps">
    <w:name w:val="Sched/Apps"/>
    <w:basedOn w:val="Normal"/>
    <w:next w:val="Body"/>
    <w:rsid w:val="006D1E66"/>
    <w:pPr>
      <w:keepNext/>
      <w:pageBreakBefore/>
      <w:spacing w:after="240" w:line="290" w:lineRule="auto"/>
      <w:jc w:val="center"/>
      <w:outlineLvl w:val="3"/>
    </w:pPr>
    <w:rPr>
      <w:b/>
      <w:kern w:val="23"/>
      <w:sz w:val="23"/>
    </w:rPr>
  </w:style>
  <w:style w:type="paragraph" w:customStyle="1" w:styleId="Schedule1">
    <w:name w:val="Schedule 1"/>
    <w:basedOn w:val="Normal"/>
    <w:rsid w:val="006D1E66"/>
    <w:pPr>
      <w:numPr>
        <w:numId w:val="84"/>
      </w:numPr>
      <w:spacing w:after="140" w:line="290" w:lineRule="auto"/>
      <w:jc w:val="both"/>
      <w:outlineLvl w:val="0"/>
    </w:pPr>
    <w:rPr>
      <w:kern w:val="20"/>
    </w:rPr>
  </w:style>
  <w:style w:type="paragraph" w:customStyle="1" w:styleId="Schedule2">
    <w:name w:val="Schedule 2"/>
    <w:basedOn w:val="Normal"/>
    <w:rsid w:val="006D1E66"/>
    <w:pPr>
      <w:numPr>
        <w:ilvl w:val="1"/>
        <w:numId w:val="84"/>
      </w:numPr>
      <w:spacing w:after="140" w:line="290" w:lineRule="auto"/>
      <w:jc w:val="both"/>
      <w:outlineLvl w:val="0"/>
    </w:pPr>
    <w:rPr>
      <w:kern w:val="20"/>
    </w:rPr>
  </w:style>
  <w:style w:type="paragraph" w:customStyle="1" w:styleId="Schedule3">
    <w:name w:val="Schedule 3"/>
    <w:basedOn w:val="Normal"/>
    <w:rsid w:val="006D1E66"/>
    <w:pPr>
      <w:numPr>
        <w:ilvl w:val="2"/>
        <w:numId w:val="84"/>
      </w:numPr>
      <w:spacing w:after="140" w:line="290" w:lineRule="auto"/>
      <w:jc w:val="both"/>
      <w:outlineLvl w:val="1"/>
    </w:pPr>
    <w:rPr>
      <w:kern w:val="20"/>
    </w:rPr>
  </w:style>
  <w:style w:type="paragraph" w:customStyle="1" w:styleId="Schedule4">
    <w:name w:val="Schedule 4"/>
    <w:basedOn w:val="Normal"/>
    <w:rsid w:val="006D1E66"/>
    <w:pPr>
      <w:numPr>
        <w:ilvl w:val="3"/>
        <w:numId w:val="84"/>
      </w:numPr>
      <w:spacing w:after="140" w:line="290" w:lineRule="auto"/>
      <w:jc w:val="both"/>
      <w:outlineLvl w:val="2"/>
    </w:pPr>
    <w:rPr>
      <w:kern w:val="20"/>
    </w:rPr>
  </w:style>
  <w:style w:type="paragraph" w:customStyle="1" w:styleId="Schedule5">
    <w:name w:val="Schedule 5"/>
    <w:basedOn w:val="Normal"/>
    <w:rsid w:val="006D1E66"/>
    <w:pPr>
      <w:numPr>
        <w:ilvl w:val="4"/>
        <w:numId w:val="84"/>
      </w:numPr>
      <w:spacing w:after="140" w:line="290" w:lineRule="auto"/>
      <w:jc w:val="both"/>
      <w:outlineLvl w:val="3"/>
    </w:pPr>
    <w:rPr>
      <w:kern w:val="20"/>
    </w:rPr>
  </w:style>
  <w:style w:type="paragraph" w:customStyle="1" w:styleId="Schedule6">
    <w:name w:val="Schedule 6"/>
    <w:basedOn w:val="Normal"/>
    <w:rsid w:val="006D1E66"/>
    <w:pPr>
      <w:numPr>
        <w:ilvl w:val="5"/>
        <w:numId w:val="84"/>
      </w:numPr>
      <w:spacing w:after="140" w:line="290" w:lineRule="auto"/>
      <w:jc w:val="both"/>
      <w:outlineLvl w:val="4"/>
    </w:pPr>
    <w:rPr>
      <w:kern w:val="20"/>
    </w:rPr>
  </w:style>
  <w:style w:type="paragraph" w:customStyle="1" w:styleId="TCLevel1">
    <w:name w:val="T+C Level 1"/>
    <w:basedOn w:val="Normal"/>
    <w:next w:val="TCLevel2"/>
    <w:rsid w:val="006D1E66"/>
    <w:pPr>
      <w:keepNext/>
      <w:numPr>
        <w:numId w:val="87"/>
      </w:numPr>
      <w:spacing w:before="140" w:line="290" w:lineRule="auto"/>
      <w:jc w:val="both"/>
      <w:outlineLvl w:val="0"/>
    </w:pPr>
    <w:rPr>
      <w:b/>
      <w:kern w:val="20"/>
    </w:rPr>
  </w:style>
  <w:style w:type="paragraph" w:customStyle="1" w:styleId="TCLevel2">
    <w:name w:val="T+C Level 2"/>
    <w:basedOn w:val="Normal"/>
    <w:rsid w:val="006D1E66"/>
    <w:pPr>
      <w:numPr>
        <w:ilvl w:val="1"/>
        <w:numId w:val="87"/>
      </w:numPr>
      <w:spacing w:after="140" w:line="290" w:lineRule="auto"/>
      <w:jc w:val="both"/>
      <w:outlineLvl w:val="1"/>
    </w:pPr>
    <w:rPr>
      <w:kern w:val="20"/>
    </w:rPr>
  </w:style>
  <w:style w:type="paragraph" w:customStyle="1" w:styleId="TCLevel3">
    <w:name w:val="T+C Level 3"/>
    <w:basedOn w:val="Normal"/>
    <w:rsid w:val="006D1E66"/>
    <w:pPr>
      <w:numPr>
        <w:ilvl w:val="2"/>
        <w:numId w:val="87"/>
      </w:numPr>
      <w:spacing w:after="140" w:line="290" w:lineRule="auto"/>
      <w:jc w:val="both"/>
      <w:outlineLvl w:val="2"/>
    </w:pPr>
    <w:rPr>
      <w:kern w:val="20"/>
    </w:rPr>
  </w:style>
  <w:style w:type="paragraph" w:customStyle="1" w:styleId="TCLevel4">
    <w:name w:val="T+C Level 4"/>
    <w:basedOn w:val="Normal"/>
    <w:rsid w:val="006D1E66"/>
    <w:pPr>
      <w:numPr>
        <w:ilvl w:val="3"/>
        <w:numId w:val="87"/>
      </w:numPr>
      <w:spacing w:after="140" w:line="290" w:lineRule="auto"/>
      <w:jc w:val="both"/>
      <w:outlineLvl w:val="3"/>
    </w:pPr>
    <w:rPr>
      <w:kern w:val="20"/>
    </w:rPr>
  </w:style>
  <w:style w:type="paragraph" w:styleId="Date">
    <w:name w:val="Date"/>
    <w:basedOn w:val="Normal"/>
    <w:next w:val="Normal"/>
    <w:rsid w:val="006D1E66"/>
  </w:style>
  <w:style w:type="paragraph" w:customStyle="1" w:styleId="DocExCode">
    <w:name w:val="DocExCode"/>
    <w:basedOn w:val="Normal"/>
    <w:rsid w:val="006D1E66"/>
    <w:pPr>
      <w:pBdr>
        <w:top w:val="single" w:sz="4" w:space="1" w:color="auto"/>
      </w:pBdr>
    </w:pPr>
    <w:rPr>
      <w:kern w:val="20"/>
      <w:sz w:val="16"/>
    </w:rPr>
  </w:style>
  <w:style w:type="paragraph" w:customStyle="1" w:styleId="DocExCode-NoLine">
    <w:name w:val="DocExCode - No Line"/>
    <w:basedOn w:val="DocExCode"/>
    <w:rsid w:val="006D1E66"/>
    <w:pPr>
      <w:pBdr>
        <w:top w:val="none" w:sz="0" w:space="0" w:color="auto"/>
      </w:pBdr>
    </w:pPr>
  </w:style>
  <w:style w:type="paragraph" w:customStyle="1" w:styleId="DocumentMap">
    <w:name w:val="DocumentMap"/>
    <w:basedOn w:val="Normal"/>
    <w:rsid w:val="006D1E66"/>
  </w:style>
  <w:style w:type="paragraph" w:styleId="Footer">
    <w:name w:val="footer"/>
    <w:basedOn w:val="Normal"/>
    <w:link w:val="FooterChar"/>
    <w:rsid w:val="006D1E66"/>
    <w:pPr>
      <w:spacing w:before="120" w:after="120" w:line="290" w:lineRule="auto"/>
      <w:jc w:val="both"/>
    </w:pPr>
    <w:rPr>
      <w:kern w:val="16"/>
      <w:sz w:val="16"/>
    </w:rPr>
  </w:style>
  <w:style w:type="character" w:styleId="FootnoteReference">
    <w:name w:val="footnote reference"/>
    <w:rsid w:val="006D1E66"/>
    <w:rPr>
      <w:rFonts w:ascii="Arial" w:hAnsi="Arial"/>
      <w:kern w:val="2"/>
      <w:vertAlign w:val="superscript"/>
    </w:rPr>
  </w:style>
  <w:style w:type="paragraph" w:styleId="FootnoteText">
    <w:name w:val="footnote text"/>
    <w:aliases w:val="S_footer"/>
    <w:basedOn w:val="Normal"/>
    <w:link w:val="FootnoteTextChar"/>
    <w:rsid w:val="006D1E66"/>
    <w:pPr>
      <w:keepLines/>
      <w:tabs>
        <w:tab w:val="left" w:pos="227"/>
      </w:tabs>
      <w:spacing w:after="60" w:line="200" w:lineRule="atLeast"/>
      <w:ind w:left="227" w:hanging="227"/>
      <w:jc w:val="both"/>
    </w:pPr>
    <w:rPr>
      <w:kern w:val="20"/>
      <w:sz w:val="16"/>
      <w:szCs w:val="20"/>
    </w:rPr>
  </w:style>
  <w:style w:type="paragraph" w:styleId="Header">
    <w:name w:val="header"/>
    <w:basedOn w:val="Normal"/>
    <w:link w:val="HeaderChar"/>
    <w:rsid w:val="006D1E66"/>
    <w:pPr>
      <w:tabs>
        <w:tab w:val="center" w:pos="4366"/>
        <w:tab w:val="right" w:pos="8732"/>
      </w:tabs>
    </w:pPr>
    <w:rPr>
      <w:kern w:val="20"/>
    </w:rPr>
  </w:style>
  <w:style w:type="paragraph" w:customStyle="1" w:styleId="Level7">
    <w:name w:val="Level 7"/>
    <w:basedOn w:val="Normal"/>
    <w:rsid w:val="006D1E66"/>
    <w:pPr>
      <w:numPr>
        <w:ilvl w:val="6"/>
        <w:numId w:val="73"/>
      </w:numPr>
      <w:spacing w:after="140" w:line="290" w:lineRule="auto"/>
      <w:jc w:val="both"/>
      <w:outlineLvl w:val="6"/>
    </w:pPr>
    <w:rPr>
      <w:kern w:val="20"/>
    </w:rPr>
  </w:style>
  <w:style w:type="paragraph" w:customStyle="1" w:styleId="Level8">
    <w:name w:val="Level 8"/>
    <w:basedOn w:val="Normal"/>
    <w:rsid w:val="006D1E66"/>
    <w:pPr>
      <w:numPr>
        <w:ilvl w:val="7"/>
        <w:numId w:val="73"/>
      </w:numPr>
      <w:spacing w:after="140" w:line="290" w:lineRule="auto"/>
      <w:jc w:val="both"/>
      <w:outlineLvl w:val="7"/>
    </w:pPr>
    <w:rPr>
      <w:kern w:val="20"/>
    </w:rPr>
  </w:style>
  <w:style w:type="paragraph" w:customStyle="1" w:styleId="Level9">
    <w:name w:val="Level 9"/>
    <w:basedOn w:val="Normal"/>
    <w:rsid w:val="006D1E66"/>
    <w:pPr>
      <w:numPr>
        <w:ilvl w:val="8"/>
        <w:numId w:val="73"/>
      </w:numPr>
      <w:spacing w:after="140" w:line="290" w:lineRule="auto"/>
      <w:jc w:val="both"/>
      <w:outlineLvl w:val="8"/>
    </w:pPr>
    <w:rPr>
      <w:kern w:val="20"/>
    </w:rPr>
  </w:style>
  <w:style w:type="character" w:styleId="PageNumber">
    <w:name w:val="page number"/>
    <w:rsid w:val="006D1E66"/>
    <w:rPr>
      <w:rFonts w:ascii="Arial" w:hAnsi="Arial"/>
      <w:sz w:val="20"/>
    </w:rPr>
  </w:style>
  <w:style w:type="paragraph" w:customStyle="1" w:styleId="Table1">
    <w:name w:val="Table 1"/>
    <w:basedOn w:val="Normal"/>
    <w:rsid w:val="006D1E66"/>
    <w:pPr>
      <w:numPr>
        <w:numId w:val="88"/>
      </w:numPr>
      <w:spacing w:before="60" w:after="60" w:line="290" w:lineRule="auto"/>
      <w:outlineLvl w:val="0"/>
    </w:pPr>
    <w:rPr>
      <w:kern w:val="20"/>
    </w:rPr>
  </w:style>
  <w:style w:type="paragraph" w:customStyle="1" w:styleId="Table2">
    <w:name w:val="Table 2"/>
    <w:basedOn w:val="Normal"/>
    <w:rsid w:val="006D1E66"/>
    <w:pPr>
      <w:numPr>
        <w:ilvl w:val="1"/>
        <w:numId w:val="88"/>
      </w:numPr>
      <w:spacing w:before="60" w:after="60" w:line="290" w:lineRule="auto"/>
      <w:outlineLvl w:val="0"/>
    </w:pPr>
    <w:rPr>
      <w:kern w:val="20"/>
    </w:rPr>
  </w:style>
  <w:style w:type="paragraph" w:customStyle="1" w:styleId="Table3">
    <w:name w:val="Table 3"/>
    <w:basedOn w:val="Normal"/>
    <w:rsid w:val="006D1E66"/>
    <w:pPr>
      <w:numPr>
        <w:ilvl w:val="2"/>
        <w:numId w:val="88"/>
      </w:numPr>
      <w:spacing w:before="60" w:after="60" w:line="290" w:lineRule="auto"/>
      <w:outlineLvl w:val="0"/>
    </w:pPr>
    <w:rPr>
      <w:kern w:val="20"/>
    </w:rPr>
  </w:style>
  <w:style w:type="paragraph" w:customStyle="1" w:styleId="Table4">
    <w:name w:val="Table 4"/>
    <w:basedOn w:val="Normal"/>
    <w:rsid w:val="006D1E66"/>
    <w:pPr>
      <w:numPr>
        <w:ilvl w:val="3"/>
        <w:numId w:val="88"/>
      </w:numPr>
      <w:spacing w:before="60" w:after="60" w:line="290" w:lineRule="auto"/>
      <w:outlineLvl w:val="0"/>
    </w:pPr>
    <w:rPr>
      <w:kern w:val="20"/>
    </w:rPr>
  </w:style>
  <w:style w:type="paragraph" w:customStyle="1" w:styleId="Table5">
    <w:name w:val="Table 5"/>
    <w:basedOn w:val="Normal"/>
    <w:rsid w:val="006D1E66"/>
    <w:pPr>
      <w:numPr>
        <w:ilvl w:val="4"/>
        <w:numId w:val="88"/>
      </w:numPr>
      <w:spacing w:before="60" w:after="60" w:line="290" w:lineRule="auto"/>
      <w:outlineLvl w:val="0"/>
    </w:pPr>
    <w:rPr>
      <w:kern w:val="20"/>
    </w:rPr>
  </w:style>
  <w:style w:type="paragraph" w:customStyle="1" w:styleId="Table6">
    <w:name w:val="Table 6"/>
    <w:basedOn w:val="Normal"/>
    <w:rsid w:val="006D1E66"/>
    <w:pPr>
      <w:numPr>
        <w:ilvl w:val="5"/>
        <w:numId w:val="88"/>
      </w:numPr>
      <w:spacing w:before="60" w:after="60" w:line="290" w:lineRule="auto"/>
      <w:outlineLvl w:val="0"/>
    </w:pPr>
    <w:rPr>
      <w:kern w:val="20"/>
    </w:rPr>
  </w:style>
  <w:style w:type="paragraph" w:customStyle="1" w:styleId="Tablealpha">
    <w:name w:val="Table alpha"/>
    <w:basedOn w:val="CellBody"/>
    <w:rsid w:val="006D1E66"/>
    <w:pPr>
      <w:numPr>
        <w:numId w:val="89"/>
      </w:numPr>
    </w:pPr>
  </w:style>
  <w:style w:type="paragraph" w:customStyle="1" w:styleId="Tablebullet">
    <w:name w:val="Table bullet"/>
    <w:basedOn w:val="Normal"/>
    <w:rsid w:val="006D1E66"/>
    <w:pPr>
      <w:numPr>
        <w:numId w:val="90"/>
      </w:numPr>
      <w:spacing w:before="60" w:after="60" w:line="290" w:lineRule="auto"/>
    </w:pPr>
    <w:rPr>
      <w:kern w:val="20"/>
    </w:rPr>
  </w:style>
  <w:style w:type="paragraph" w:customStyle="1" w:styleId="Tableroman">
    <w:name w:val="Table roman"/>
    <w:basedOn w:val="CellBody"/>
    <w:rsid w:val="006D1E66"/>
    <w:pPr>
      <w:numPr>
        <w:numId w:val="91"/>
      </w:numPr>
    </w:pPr>
  </w:style>
  <w:style w:type="paragraph" w:customStyle="1" w:styleId="zFSand">
    <w:name w:val="zFSand"/>
    <w:basedOn w:val="Normal"/>
    <w:next w:val="zFSco-names"/>
    <w:rsid w:val="006D1E66"/>
    <w:pPr>
      <w:spacing w:line="290" w:lineRule="auto"/>
      <w:jc w:val="center"/>
    </w:pPr>
    <w:rPr>
      <w:rFonts w:eastAsia="SimSun"/>
      <w:kern w:val="20"/>
      <w:szCs w:val="20"/>
    </w:rPr>
  </w:style>
  <w:style w:type="paragraph" w:customStyle="1" w:styleId="zFSco-names">
    <w:name w:val="zFSco-names"/>
    <w:basedOn w:val="Normal"/>
    <w:next w:val="zFSand"/>
    <w:rsid w:val="006D1E66"/>
    <w:pPr>
      <w:spacing w:before="120" w:after="120" w:line="290" w:lineRule="auto"/>
      <w:jc w:val="center"/>
    </w:pPr>
    <w:rPr>
      <w:rFonts w:eastAsia="SimSun"/>
      <w:kern w:val="24"/>
      <w:sz w:val="24"/>
    </w:rPr>
  </w:style>
  <w:style w:type="paragraph" w:customStyle="1" w:styleId="zFSDate">
    <w:name w:val="zFSDate"/>
    <w:basedOn w:val="Normal"/>
    <w:rsid w:val="006D1E66"/>
    <w:pPr>
      <w:spacing w:line="290" w:lineRule="auto"/>
      <w:jc w:val="center"/>
    </w:pPr>
    <w:rPr>
      <w:kern w:val="20"/>
    </w:rPr>
  </w:style>
  <w:style w:type="character" w:styleId="Hyperlink">
    <w:name w:val="Hyperlink"/>
    <w:uiPriority w:val="99"/>
    <w:rsid w:val="006D1E66"/>
    <w:rPr>
      <w:color w:val="AF005F"/>
      <w:u w:val="none"/>
    </w:rPr>
  </w:style>
  <w:style w:type="paragraph" w:customStyle="1" w:styleId="zFSFooter">
    <w:name w:val="zFSFooter"/>
    <w:basedOn w:val="Normal"/>
    <w:rsid w:val="006D1E66"/>
    <w:pPr>
      <w:tabs>
        <w:tab w:val="left" w:pos="6521"/>
      </w:tabs>
      <w:spacing w:after="40"/>
      <w:ind w:left="-108"/>
    </w:pPr>
    <w:rPr>
      <w:sz w:val="16"/>
    </w:rPr>
  </w:style>
  <w:style w:type="paragraph" w:customStyle="1" w:styleId="zFSNarrative">
    <w:name w:val="zFSNarrative"/>
    <w:basedOn w:val="Normal"/>
    <w:rsid w:val="006D1E66"/>
    <w:pPr>
      <w:spacing w:before="120" w:after="120" w:line="290" w:lineRule="auto"/>
      <w:jc w:val="center"/>
    </w:pPr>
    <w:rPr>
      <w:rFonts w:eastAsia="SimSun"/>
      <w:kern w:val="20"/>
      <w:szCs w:val="20"/>
    </w:rPr>
  </w:style>
  <w:style w:type="paragraph" w:customStyle="1" w:styleId="zFSTitle">
    <w:name w:val="zFSTitle"/>
    <w:basedOn w:val="Normal"/>
    <w:next w:val="zFSNarrative"/>
    <w:rsid w:val="006D1E66"/>
    <w:pPr>
      <w:keepNext/>
      <w:spacing w:before="240" w:after="120" w:line="290" w:lineRule="auto"/>
      <w:jc w:val="center"/>
    </w:pPr>
    <w:rPr>
      <w:rFonts w:eastAsia="SimSun"/>
      <w:sz w:val="28"/>
      <w:szCs w:val="28"/>
    </w:rPr>
  </w:style>
  <w:style w:type="character" w:styleId="EndnoteReference">
    <w:name w:val="endnote reference"/>
    <w:rsid w:val="006D1E66"/>
    <w:rPr>
      <w:rFonts w:ascii="Arial" w:hAnsi="Arial"/>
      <w:vertAlign w:val="superscript"/>
    </w:rPr>
  </w:style>
  <w:style w:type="paragraph" w:styleId="EndnoteText">
    <w:name w:val="endnote text"/>
    <w:basedOn w:val="Normal"/>
    <w:rsid w:val="006D1E66"/>
    <w:pPr>
      <w:tabs>
        <w:tab w:val="left" w:pos="227"/>
      </w:tabs>
      <w:spacing w:after="60" w:line="200" w:lineRule="atLeast"/>
      <w:ind w:left="227" w:hanging="227"/>
      <w:jc w:val="both"/>
    </w:pPr>
    <w:rPr>
      <w:kern w:val="20"/>
      <w:sz w:val="16"/>
      <w:szCs w:val="20"/>
    </w:rPr>
  </w:style>
  <w:style w:type="paragraph" w:customStyle="1" w:styleId="Head">
    <w:name w:val="Head"/>
    <w:basedOn w:val="Normal"/>
    <w:next w:val="Body"/>
    <w:link w:val="HeadChar"/>
    <w:rsid w:val="006D1E66"/>
    <w:pPr>
      <w:keepNext/>
      <w:pageBreakBefore/>
      <w:spacing w:before="280" w:after="140" w:line="290" w:lineRule="auto"/>
      <w:jc w:val="center"/>
      <w:outlineLvl w:val="0"/>
    </w:pPr>
    <w:rPr>
      <w:b/>
      <w:kern w:val="23"/>
      <w:sz w:val="23"/>
    </w:rPr>
  </w:style>
  <w:style w:type="paragraph" w:styleId="TableofAuthorities">
    <w:name w:val="table of authorities"/>
    <w:basedOn w:val="Normal"/>
    <w:next w:val="Normal"/>
    <w:rsid w:val="006D1E66"/>
    <w:pPr>
      <w:ind w:left="200" w:hanging="200"/>
    </w:pPr>
  </w:style>
  <w:style w:type="paragraph" w:customStyle="1" w:styleId="CellBody">
    <w:name w:val="CellBody"/>
    <w:basedOn w:val="Normal"/>
    <w:rsid w:val="006D1E66"/>
    <w:pPr>
      <w:spacing w:before="60" w:after="60" w:line="290" w:lineRule="auto"/>
    </w:pPr>
    <w:rPr>
      <w:kern w:val="20"/>
      <w:szCs w:val="20"/>
    </w:rPr>
  </w:style>
  <w:style w:type="paragraph" w:customStyle="1" w:styleId="zSFRef">
    <w:name w:val="zSFRef"/>
    <w:basedOn w:val="Normal"/>
    <w:rsid w:val="006D1E66"/>
    <w:rPr>
      <w:rFonts w:eastAsia="SimSun"/>
      <w:kern w:val="16"/>
      <w:sz w:val="16"/>
      <w:szCs w:val="16"/>
    </w:rPr>
  </w:style>
  <w:style w:type="paragraph" w:customStyle="1" w:styleId="UCAlpha1">
    <w:name w:val="UCAlpha 1"/>
    <w:basedOn w:val="Normal"/>
    <w:rsid w:val="006D1E66"/>
    <w:pPr>
      <w:numPr>
        <w:numId w:val="93"/>
      </w:numPr>
      <w:spacing w:after="140" w:line="290" w:lineRule="auto"/>
      <w:jc w:val="both"/>
      <w:outlineLvl w:val="0"/>
    </w:pPr>
    <w:rPr>
      <w:kern w:val="20"/>
    </w:rPr>
  </w:style>
  <w:style w:type="paragraph" w:customStyle="1" w:styleId="UCAlpha2">
    <w:name w:val="UCAlpha 2"/>
    <w:basedOn w:val="Normal"/>
    <w:rsid w:val="006D1E66"/>
    <w:pPr>
      <w:numPr>
        <w:numId w:val="94"/>
      </w:numPr>
      <w:spacing w:after="140" w:line="290" w:lineRule="auto"/>
      <w:jc w:val="both"/>
      <w:outlineLvl w:val="1"/>
    </w:pPr>
    <w:rPr>
      <w:kern w:val="20"/>
    </w:rPr>
  </w:style>
  <w:style w:type="paragraph" w:customStyle="1" w:styleId="UCAlpha3">
    <w:name w:val="UCAlpha 3"/>
    <w:basedOn w:val="Normal"/>
    <w:rsid w:val="006D1E66"/>
    <w:pPr>
      <w:numPr>
        <w:numId w:val="95"/>
      </w:numPr>
      <w:spacing w:after="140" w:line="290" w:lineRule="auto"/>
      <w:jc w:val="both"/>
      <w:outlineLvl w:val="2"/>
    </w:pPr>
    <w:rPr>
      <w:kern w:val="20"/>
    </w:rPr>
  </w:style>
  <w:style w:type="paragraph" w:customStyle="1" w:styleId="UCAlpha4">
    <w:name w:val="UCAlpha 4"/>
    <w:basedOn w:val="Normal"/>
    <w:rsid w:val="006D1E66"/>
    <w:pPr>
      <w:numPr>
        <w:numId w:val="96"/>
      </w:numPr>
      <w:spacing w:after="140" w:line="290" w:lineRule="auto"/>
      <w:jc w:val="both"/>
      <w:outlineLvl w:val="3"/>
    </w:pPr>
    <w:rPr>
      <w:kern w:val="20"/>
    </w:rPr>
  </w:style>
  <w:style w:type="paragraph" w:customStyle="1" w:styleId="UCAlpha5">
    <w:name w:val="UCAlpha 5"/>
    <w:basedOn w:val="Normal"/>
    <w:rsid w:val="006D1E66"/>
    <w:pPr>
      <w:numPr>
        <w:numId w:val="97"/>
      </w:numPr>
      <w:spacing w:after="140" w:line="290" w:lineRule="auto"/>
      <w:jc w:val="both"/>
      <w:outlineLvl w:val="4"/>
    </w:pPr>
    <w:rPr>
      <w:kern w:val="20"/>
    </w:rPr>
  </w:style>
  <w:style w:type="paragraph" w:customStyle="1" w:styleId="UCAlpha6">
    <w:name w:val="UCAlpha 6"/>
    <w:basedOn w:val="Normal"/>
    <w:rsid w:val="006D1E66"/>
    <w:pPr>
      <w:numPr>
        <w:numId w:val="98"/>
      </w:numPr>
      <w:spacing w:after="140" w:line="290" w:lineRule="auto"/>
      <w:jc w:val="both"/>
      <w:outlineLvl w:val="5"/>
    </w:pPr>
    <w:rPr>
      <w:kern w:val="20"/>
    </w:rPr>
  </w:style>
  <w:style w:type="paragraph" w:customStyle="1" w:styleId="UCRoman1">
    <w:name w:val="UCRoman 1"/>
    <w:basedOn w:val="Normal"/>
    <w:rsid w:val="006D1E66"/>
    <w:pPr>
      <w:numPr>
        <w:numId w:val="99"/>
      </w:numPr>
      <w:spacing w:after="140" w:line="290" w:lineRule="auto"/>
      <w:jc w:val="both"/>
      <w:outlineLvl w:val="0"/>
    </w:pPr>
    <w:rPr>
      <w:kern w:val="20"/>
    </w:rPr>
  </w:style>
  <w:style w:type="paragraph" w:customStyle="1" w:styleId="UCRoman2">
    <w:name w:val="UCRoman 2"/>
    <w:basedOn w:val="Normal"/>
    <w:rsid w:val="006D1E66"/>
    <w:pPr>
      <w:numPr>
        <w:numId w:val="100"/>
      </w:numPr>
      <w:spacing w:after="140" w:line="290" w:lineRule="auto"/>
      <w:jc w:val="both"/>
      <w:outlineLvl w:val="1"/>
    </w:pPr>
    <w:rPr>
      <w:kern w:val="20"/>
    </w:rPr>
  </w:style>
  <w:style w:type="paragraph" w:customStyle="1" w:styleId="doublealpha">
    <w:name w:val="double alpha"/>
    <w:basedOn w:val="Normal"/>
    <w:rsid w:val="006D1E66"/>
    <w:pPr>
      <w:numPr>
        <w:numId w:val="56"/>
      </w:numPr>
      <w:spacing w:after="140" w:line="290" w:lineRule="auto"/>
      <w:jc w:val="both"/>
    </w:pPr>
    <w:rPr>
      <w:kern w:val="20"/>
    </w:rPr>
  </w:style>
  <w:style w:type="paragraph" w:customStyle="1" w:styleId="ListNumbers">
    <w:name w:val="List Numbers"/>
    <w:basedOn w:val="Normal"/>
    <w:rsid w:val="006D1E66"/>
    <w:pPr>
      <w:numPr>
        <w:numId w:val="74"/>
      </w:numPr>
      <w:spacing w:after="140" w:line="290" w:lineRule="auto"/>
      <w:jc w:val="both"/>
      <w:outlineLvl w:val="0"/>
    </w:pPr>
    <w:rPr>
      <w:kern w:val="20"/>
    </w:rPr>
  </w:style>
  <w:style w:type="paragraph" w:customStyle="1" w:styleId="dashbullet1">
    <w:name w:val="dash bullet 1"/>
    <w:basedOn w:val="Normal"/>
    <w:rsid w:val="006D1E66"/>
    <w:pPr>
      <w:numPr>
        <w:numId w:val="50"/>
      </w:numPr>
      <w:spacing w:after="140" w:line="290" w:lineRule="auto"/>
      <w:jc w:val="both"/>
      <w:outlineLvl w:val="0"/>
    </w:pPr>
    <w:rPr>
      <w:kern w:val="20"/>
    </w:rPr>
  </w:style>
  <w:style w:type="paragraph" w:customStyle="1" w:styleId="dashbullet2">
    <w:name w:val="dash bullet 2"/>
    <w:basedOn w:val="Normal"/>
    <w:rsid w:val="006D1E66"/>
    <w:pPr>
      <w:numPr>
        <w:numId w:val="51"/>
      </w:numPr>
      <w:spacing w:after="140" w:line="290" w:lineRule="auto"/>
      <w:jc w:val="both"/>
      <w:outlineLvl w:val="1"/>
    </w:pPr>
    <w:rPr>
      <w:kern w:val="20"/>
    </w:rPr>
  </w:style>
  <w:style w:type="paragraph" w:customStyle="1" w:styleId="dashbullet3">
    <w:name w:val="dash bullet 3"/>
    <w:basedOn w:val="Normal"/>
    <w:rsid w:val="006D1E66"/>
    <w:pPr>
      <w:numPr>
        <w:numId w:val="52"/>
      </w:numPr>
      <w:spacing w:after="140" w:line="290" w:lineRule="auto"/>
      <w:jc w:val="both"/>
      <w:outlineLvl w:val="2"/>
    </w:pPr>
    <w:rPr>
      <w:kern w:val="20"/>
    </w:rPr>
  </w:style>
  <w:style w:type="paragraph" w:customStyle="1" w:styleId="dashbullet4">
    <w:name w:val="dash bullet 4"/>
    <w:basedOn w:val="Normal"/>
    <w:rsid w:val="006D1E66"/>
    <w:pPr>
      <w:numPr>
        <w:numId w:val="53"/>
      </w:numPr>
      <w:spacing w:after="140" w:line="290" w:lineRule="auto"/>
      <w:jc w:val="both"/>
      <w:outlineLvl w:val="3"/>
    </w:pPr>
    <w:rPr>
      <w:kern w:val="20"/>
    </w:rPr>
  </w:style>
  <w:style w:type="paragraph" w:customStyle="1" w:styleId="dashbullet5">
    <w:name w:val="dash bullet 5"/>
    <w:basedOn w:val="Normal"/>
    <w:rsid w:val="006D1E66"/>
    <w:pPr>
      <w:numPr>
        <w:numId w:val="54"/>
      </w:numPr>
      <w:spacing w:after="140" w:line="290" w:lineRule="auto"/>
      <w:jc w:val="both"/>
      <w:outlineLvl w:val="4"/>
    </w:pPr>
    <w:rPr>
      <w:kern w:val="20"/>
    </w:rPr>
  </w:style>
  <w:style w:type="paragraph" w:customStyle="1" w:styleId="dashbullet6">
    <w:name w:val="dash bullet 6"/>
    <w:basedOn w:val="Normal"/>
    <w:rsid w:val="006D1E66"/>
    <w:pPr>
      <w:numPr>
        <w:numId w:val="55"/>
      </w:numPr>
      <w:spacing w:after="140" w:line="290" w:lineRule="auto"/>
      <w:jc w:val="both"/>
      <w:outlineLvl w:val="5"/>
    </w:pPr>
    <w:rPr>
      <w:kern w:val="20"/>
    </w:rPr>
  </w:style>
  <w:style w:type="paragraph" w:customStyle="1" w:styleId="zFSAddress">
    <w:name w:val="zFSAddress"/>
    <w:basedOn w:val="Normal"/>
    <w:rsid w:val="006D1E66"/>
    <w:pPr>
      <w:spacing w:line="290" w:lineRule="auto"/>
    </w:pPr>
    <w:rPr>
      <w:kern w:val="16"/>
      <w:sz w:val="16"/>
    </w:rPr>
  </w:style>
  <w:style w:type="paragraph" w:customStyle="1" w:styleId="zFSDescription">
    <w:name w:val="zFSDescription"/>
    <w:basedOn w:val="zFSDate"/>
    <w:rsid w:val="006D1E66"/>
    <w:rPr>
      <w:rFonts w:eastAsia="SimSun"/>
      <w:i/>
      <w:caps/>
      <w:szCs w:val="20"/>
    </w:rPr>
  </w:style>
  <w:style w:type="paragraph" w:customStyle="1" w:styleId="zFSDraft">
    <w:name w:val="zFSDraft"/>
    <w:basedOn w:val="Normal"/>
    <w:rsid w:val="006D1E66"/>
    <w:pPr>
      <w:spacing w:line="290" w:lineRule="auto"/>
    </w:pPr>
    <w:rPr>
      <w:kern w:val="20"/>
    </w:rPr>
  </w:style>
  <w:style w:type="paragraph" w:customStyle="1" w:styleId="zFSFax">
    <w:name w:val="zFSFax"/>
    <w:basedOn w:val="Normal"/>
    <w:rsid w:val="006D1E66"/>
    <w:rPr>
      <w:kern w:val="16"/>
      <w:sz w:val="16"/>
    </w:rPr>
  </w:style>
  <w:style w:type="paragraph" w:customStyle="1" w:styleId="zFSNameofDoc">
    <w:name w:val="zFSNameofDoc"/>
    <w:basedOn w:val="Normal"/>
    <w:rsid w:val="006D1E66"/>
    <w:pPr>
      <w:spacing w:before="300" w:after="400" w:line="290" w:lineRule="auto"/>
      <w:jc w:val="center"/>
    </w:pPr>
    <w:rPr>
      <w:rFonts w:eastAsia="SimSun"/>
      <w:caps/>
      <w:szCs w:val="20"/>
    </w:rPr>
  </w:style>
  <w:style w:type="paragraph" w:customStyle="1" w:styleId="zFSTel">
    <w:name w:val="zFSTel"/>
    <w:basedOn w:val="Normal"/>
    <w:rsid w:val="006D1E66"/>
    <w:pPr>
      <w:spacing w:before="120"/>
    </w:pPr>
    <w:rPr>
      <w:kern w:val="16"/>
      <w:sz w:val="16"/>
    </w:rPr>
  </w:style>
  <w:style w:type="paragraph" w:customStyle="1" w:styleId="zFSAmount">
    <w:name w:val="zFSAmount"/>
    <w:basedOn w:val="Normal"/>
    <w:rsid w:val="006D1E66"/>
    <w:pPr>
      <w:spacing w:before="800" w:line="290" w:lineRule="auto"/>
      <w:jc w:val="center"/>
    </w:pPr>
    <w:rPr>
      <w:i/>
    </w:rPr>
  </w:style>
  <w:style w:type="character" w:styleId="FollowedHyperlink">
    <w:name w:val="FollowedHyperlink"/>
    <w:rsid w:val="006D1E66"/>
    <w:rPr>
      <w:color w:val="AF005F"/>
      <w:u w:val="none"/>
    </w:rPr>
  </w:style>
  <w:style w:type="character" w:customStyle="1" w:styleId="zTokyoLogoCaption">
    <w:name w:val="zTokyoLogoCaption"/>
    <w:rsid w:val="006D1E66"/>
    <w:rPr>
      <w:rFonts w:ascii="MS Mincho" w:eastAsia="MS Mincho"/>
      <w:noProof w:val="0"/>
      <w:sz w:val="13"/>
    </w:rPr>
  </w:style>
  <w:style w:type="paragraph" w:customStyle="1" w:styleId="zFSAddress2">
    <w:name w:val="zFSAddress2"/>
    <w:basedOn w:val="Normal"/>
    <w:rsid w:val="006D1E66"/>
    <w:pPr>
      <w:spacing w:line="290" w:lineRule="auto"/>
      <w:outlineLvl w:val="1"/>
    </w:pPr>
    <w:rPr>
      <w:kern w:val="16"/>
      <w:sz w:val="16"/>
    </w:rPr>
  </w:style>
  <w:style w:type="character" w:customStyle="1" w:styleId="zTokyoLogoCaption2">
    <w:name w:val="zTokyoLogoCaption2"/>
    <w:rsid w:val="006D1E66"/>
    <w:rPr>
      <w:rFonts w:ascii="MS Mincho" w:eastAsia="MS Mincho"/>
      <w:noProof w:val="0"/>
      <w:sz w:val="16"/>
    </w:rPr>
  </w:style>
  <w:style w:type="paragraph" w:styleId="TOC1">
    <w:name w:val="toc 1"/>
    <w:basedOn w:val="Normal"/>
    <w:next w:val="Normal"/>
    <w:autoRedefine/>
    <w:uiPriority w:val="39"/>
    <w:rsid w:val="00C5488A"/>
    <w:pPr>
      <w:keepLines/>
      <w:tabs>
        <w:tab w:val="left" w:pos="720"/>
        <w:tab w:val="right" w:leader="dot" w:pos="9360"/>
      </w:tabs>
      <w:spacing w:line="360" w:lineRule="auto"/>
      <w:ind w:left="720" w:right="720" w:hanging="720"/>
    </w:pPr>
    <w:rPr>
      <w:rFonts w:eastAsia="SimHei" w:cs="Arial"/>
      <w:kern w:val="20"/>
    </w:rPr>
  </w:style>
  <w:style w:type="paragraph" w:styleId="TOC2">
    <w:name w:val="toc 2"/>
    <w:basedOn w:val="Normal"/>
    <w:next w:val="Normal"/>
    <w:uiPriority w:val="39"/>
    <w:rsid w:val="006D1E66"/>
    <w:pPr>
      <w:keepLines/>
      <w:tabs>
        <w:tab w:val="left" w:pos="1440"/>
        <w:tab w:val="right" w:leader="dot" w:pos="9360"/>
      </w:tabs>
      <w:spacing w:line="290" w:lineRule="auto"/>
      <w:ind w:left="1440" w:right="720" w:hanging="720"/>
    </w:pPr>
    <w:rPr>
      <w:rFonts w:cs="Arial"/>
      <w:kern w:val="20"/>
    </w:rPr>
  </w:style>
  <w:style w:type="paragraph" w:styleId="TOC3">
    <w:name w:val="toc 3"/>
    <w:basedOn w:val="Normal"/>
    <w:next w:val="Normal"/>
    <w:uiPriority w:val="39"/>
    <w:rsid w:val="006D1E66"/>
    <w:pPr>
      <w:keepLines/>
      <w:tabs>
        <w:tab w:val="left" w:pos="2160"/>
        <w:tab w:val="right" w:leader="dot" w:pos="9360"/>
      </w:tabs>
      <w:spacing w:line="290" w:lineRule="auto"/>
      <w:ind w:left="2160" w:right="720" w:hanging="720"/>
    </w:pPr>
    <w:rPr>
      <w:rFonts w:cs="Arial"/>
      <w:kern w:val="20"/>
    </w:rPr>
  </w:style>
  <w:style w:type="paragraph" w:styleId="TOC4">
    <w:name w:val="toc 4"/>
    <w:basedOn w:val="Normal"/>
    <w:next w:val="Normal"/>
    <w:uiPriority w:val="39"/>
    <w:rsid w:val="006D1E66"/>
    <w:pPr>
      <w:keepLines/>
      <w:tabs>
        <w:tab w:val="left" w:pos="2880"/>
        <w:tab w:val="right" w:leader="dot" w:pos="9360"/>
      </w:tabs>
      <w:spacing w:line="360" w:lineRule="auto"/>
      <w:ind w:left="2880" w:right="720" w:hanging="720"/>
    </w:pPr>
    <w:rPr>
      <w:rFonts w:eastAsia="SimHei" w:cs="Arial"/>
      <w:kern w:val="20"/>
    </w:rPr>
  </w:style>
  <w:style w:type="paragraph" w:styleId="TOC5">
    <w:name w:val="toc 5"/>
    <w:basedOn w:val="Normal"/>
    <w:next w:val="Body"/>
    <w:uiPriority w:val="39"/>
    <w:rsid w:val="006D1E66"/>
    <w:pPr>
      <w:keepLines/>
      <w:tabs>
        <w:tab w:val="left" w:pos="3600"/>
        <w:tab w:val="right" w:leader="dot" w:pos="9360"/>
      </w:tabs>
      <w:ind w:left="3600" w:right="720" w:hanging="720"/>
    </w:pPr>
  </w:style>
  <w:style w:type="paragraph" w:styleId="TOC6">
    <w:name w:val="toc 6"/>
    <w:basedOn w:val="Normal"/>
    <w:next w:val="Body"/>
    <w:uiPriority w:val="39"/>
    <w:rsid w:val="006D1E66"/>
    <w:pPr>
      <w:ind w:left="3600" w:right="720" w:hanging="720"/>
    </w:pPr>
  </w:style>
  <w:style w:type="paragraph" w:styleId="TOC7">
    <w:name w:val="toc 7"/>
    <w:basedOn w:val="Normal"/>
    <w:next w:val="Body"/>
    <w:uiPriority w:val="39"/>
    <w:rsid w:val="006D1E66"/>
    <w:pPr>
      <w:ind w:left="4320" w:right="720" w:hanging="720"/>
    </w:pPr>
  </w:style>
  <w:style w:type="paragraph" w:styleId="TOC8">
    <w:name w:val="toc 8"/>
    <w:basedOn w:val="Normal"/>
    <w:next w:val="Body"/>
    <w:uiPriority w:val="39"/>
    <w:rsid w:val="006D1E66"/>
    <w:pPr>
      <w:ind w:left="5040" w:right="720" w:hanging="720"/>
    </w:pPr>
  </w:style>
  <w:style w:type="paragraph" w:styleId="TOC9">
    <w:name w:val="toc 9"/>
    <w:basedOn w:val="Normal"/>
    <w:next w:val="Body"/>
    <w:uiPriority w:val="39"/>
    <w:rsid w:val="006D1E66"/>
    <w:pPr>
      <w:ind w:left="5760" w:right="720" w:hanging="720"/>
    </w:pPr>
  </w:style>
  <w:style w:type="paragraph" w:customStyle="1" w:styleId="ScheduleHeading">
    <w:name w:val="Schedule Heading"/>
    <w:basedOn w:val="Body"/>
    <w:next w:val="Body"/>
    <w:rsid w:val="006D1E66"/>
    <w:pPr>
      <w:keepNext/>
      <w:pageBreakBefore/>
      <w:numPr>
        <w:numId w:val="85"/>
      </w:numPr>
      <w:spacing w:after="240"/>
      <w:jc w:val="center"/>
      <w:outlineLvl w:val="3"/>
    </w:pPr>
    <w:rPr>
      <w:b/>
      <w:kern w:val="23"/>
      <w:sz w:val="23"/>
      <w:szCs w:val="23"/>
      <w:lang w:eastAsia="en-US"/>
    </w:rPr>
  </w:style>
  <w:style w:type="numbering" w:customStyle="1" w:styleId="engage">
    <w:name w:val="engage"/>
    <w:uiPriority w:val="99"/>
    <w:rsid w:val="006D1E66"/>
    <w:pPr>
      <w:numPr>
        <w:numId w:val="59"/>
      </w:numPr>
    </w:pPr>
  </w:style>
  <w:style w:type="paragraph" w:customStyle="1" w:styleId="engageBody">
    <w:name w:val="engage_Body"/>
    <w:basedOn w:val="Normal"/>
    <w:qFormat/>
    <w:rsid w:val="006D1E66"/>
    <w:pPr>
      <w:spacing w:after="140" w:line="290" w:lineRule="auto"/>
      <w:jc w:val="both"/>
    </w:pPr>
    <w:rPr>
      <w:sz w:val="13"/>
      <w:szCs w:val="13"/>
      <w:lang w:eastAsia="en-US"/>
    </w:rPr>
  </w:style>
  <w:style w:type="paragraph" w:customStyle="1" w:styleId="engageL1">
    <w:name w:val="engage_L1"/>
    <w:basedOn w:val="Normal"/>
    <w:rsid w:val="006D1E66"/>
    <w:pPr>
      <w:keepNext/>
      <w:numPr>
        <w:numId w:val="60"/>
      </w:numPr>
      <w:spacing w:after="140" w:line="290" w:lineRule="auto"/>
    </w:pPr>
    <w:rPr>
      <w:b/>
      <w:bCs/>
      <w:sz w:val="13"/>
      <w:szCs w:val="13"/>
      <w:lang w:eastAsia="en-US"/>
    </w:rPr>
  </w:style>
  <w:style w:type="paragraph" w:customStyle="1" w:styleId="engageL2">
    <w:name w:val="engage_L2"/>
    <w:basedOn w:val="Normal"/>
    <w:qFormat/>
    <w:rsid w:val="006D1E66"/>
    <w:pPr>
      <w:numPr>
        <w:ilvl w:val="1"/>
        <w:numId w:val="60"/>
      </w:numPr>
      <w:spacing w:after="140" w:line="290" w:lineRule="auto"/>
      <w:jc w:val="both"/>
    </w:pPr>
    <w:rPr>
      <w:sz w:val="13"/>
      <w:lang w:eastAsia="en-US"/>
    </w:rPr>
  </w:style>
  <w:style w:type="paragraph" w:customStyle="1" w:styleId="engageTitle">
    <w:name w:val="engage_Title"/>
    <w:basedOn w:val="Normal"/>
    <w:next w:val="engageBody"/>
    <w:rsid w:val="006D1E66"/>
    <w:pPr>
      <w:spacing w:after="240"/>
      <w:jc w:val="center"/>
    </w:pPr>
    <w:rPr>
      <w:b/>
      <w:szCs w:val="20"/>
      <w:lang w:eastAsia="en-US"/>
    </w:rPr>
  </w:style>
  <w:style w:type="table" w:styleId="TableGrid">
    <w:name w:val="Table Grid"/>
    <w:basedOn w:val="TableNormal"/>
    <w:rsid w:val="006D1E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6D1E66"/>
    <w:pPr>
      <w:numPr>
        <w:numId w:val="43"/>
      </w:numPr>
      <w:contextualSpacing/>
    </w:pPr>
  </w:style>
  <w:style w:type="paragraph" w:customStyle="1" w:styleId="SubHeadItalicBold">
    <w:name w:val="SubHeadItalicBold"/>
    <w:basedOn w:val="Body"/>
    <w:qFormat/>
    <w:rsid w:val="006D1E66"/>
    <w:pPr>
      <w:keepNext/>
    </w:pPr>
    <w:rPr>
      <w:b/>
      <w:i/>
    </w:rPr>
  </w:style>
  <w:style w:type="paragraph" w:customStyle="1" w:styleId="SubheadItalicNotBold">
    <w:name w:val="SubheadItalicNotBold"/>
    <w:basedOn w:val="SubHeadItalicBold"/>
    <w:qFormat/>
    <w:rsid w:val="006D1E66"/>
    <w:rPr>
      <w:b w:val="0"/>
    </w:rPr>
  </w:style>
  <w:style w:type="paragraph" w:customStyle="1" w:styleId="Titel1">
    <w:name w:val="Titel1"/>
    <w:basedOn w:val="Normal"/>
    <w:next w:val="Normal"/>
    <w:rsid w:val="006D1E66"/>
    <w:pPr>
      <w:spacing w:before="240" w:after="140" w:line="260" w:lineRule="atLeast"/>
      <w:jc w:val="center"/>
    </w:pPr>
    <w:rPr>
      <w:rFonts w:ascii="Times New Roman" w:eastAsia="SimSun" w:hAnsi="Times New Roman"/>
      <w:b/>
      <w:caps/>
      <w:kern w:val="20"/>
      <w:sz w:val="22"/>
      <w:szCs w:val="22"/>
      <w:lang w:eastAsia="en-US"/>
    </w:rPr>
  </w:style>
  <w:style w:type="character" w:customStyle="1" w:styleId="BodyChar">
    <w:name w:val="Body Char"/>
    <w:aliases w:val="2 Char"/>
    <w:link w:val="Body"/>
    <w:rsid w:val="006D1E66"/>
    <w:rPr>
      <w:rFonts w:ascii="Arial" w:hAnsi="Arial"/>
      <w:kern w:val="20"/>
      <w:szCs w:val="24"/>
    </w:rPr>
  </w:style>
  <w:style w:type="paragraph" w:customStyle="1" w:styleId="abc0">
    <w:name w:val="(a)(b)(c)"/>
    <w:basedOn w:val="Normal"/>
    <w:uiPriority w:val="4"/>
    <w:rsid w:val="006D1E66"/>
    <w:pPr>
      <w:spacing w:before="240" w:after="240"/>
      <w:ind w:firstLine="720"/>
    </w:pPr>
    <w:rPr>
      <w:rFonts w:asciiTheme="minorHAnsi" w:eastAsiaTheme="minorEastAsia" w:hAnsiTheme="minorHAnsi" w:cstheme="minorBidi"/>
      <w:sz w:val="24"/>
      <w:lang w:val="en-US" w:eastAsia="zh-CN"/>
    </w:rPr>
  </w:style>
  <w:style w:type="paragraph" w:customStyle="1" w:styleId="iiiiii">
    <w:name w:val="(i)(ii)(iii)"/>
    <w:basedOn w:val="Normal"/>
    <w:uiPriority w:val="4"/>
    <w:rsid w:val="006D1E66"/>
    <w:pPr>
      <w:spacing w:before="240" w:after="240"/>
      <w:ind w:firstLine="720"/>
    </w:pPr>
    <w:rPr>
      <w:rFonts w:asciiTheme="minorHAnsi" w:eastAsiaTheme="minorEastAsia" w:hAnsiTheme="minorHAnsi" w:cstheme="minorBidi"/>
      <w:sz w:val="24"/>
      <w:lang w:val="en-US" w:eastAsia="zh-CN"/>
    </w:rPr>
  </w:style>
  <w:style w:type="paragraph" w:customStyle="1" w:styleId="Question">
    <w:name w:val="Question"/>
    <w:aliases w:val="qt"/>
    <w:basedOn w:val="Normal"/>
    <w:next w:val="Answer"/>
    <w:uiPriority w:val="4"/>
    <w:rsid w:val="006D1E66"/>
    <w:pPr>
      <w:spacing w:before="240"/>
      <w:ind w:left="1440" w:hanging="720"/>
    </w:pPr>
    <w:rPr>
      <w:rFonts w:asciiTheme="minorHAnsi" w:eastAsiaTheme="minorEastAsia" w:hAnsiTheme="minorHAnsi" w:cstheme="minorBidi"/>
      <w:sz w:val="24"/>
      <w:lang w:val="en-US" w:eastAsia="zh-CN" w:bidi="he-IL"/>
    </w:rPr>
  </w:style>
  <w:style w:type="paragraph" w:customStyle="1" w:styleId="Answer">
    <w:name w:val="Answer"/>
    <w:aliases w:val="an"/>
    <w:basedOn w:val="Normal"/>
    <w:next w:val="Question"/>
    <w:uiPriority w:val="4"/>
    <w:rsid w:val="006D1E66"/>
    <w:pPr>
      <w:spacing w:before="240"/>
      <w:ind w:left="1440" w:hanging="720"/>
    </w:pPr>
    <w:rPr>
      <w:rFonts w:asciiTheme="minorHAnsi" w:eastAsiaTheme="minorEastAsia" w:hAnsiTheme="minorHAnsi" w:cstheme="minorBidi"/>
      <w:sz w:val="24"/>
      <w:lang w:val="en-US" w:eastAsia="zh-CN" w:bidi="he-IL"/>
    </w:rPr>
  </w:style>
  <w:style w:type="character" w:customStyle="1" w:styleId="FootnoteTextChar">
    <w:name w:val="Footnote Text Char"/>
    <w:aliases w:val="S_footer Char"/>
    <w:basedOn w:val="DefaultParagraphFont"/>
    <w:link w:val="FootnoteText"/>
    <w:rsid w:val="006D1E66"/>
    <w:rPr>
      <w:rFonts w:ascii="Arial" w:hAnsi="Arial"/>
      <w:kern w:val="20"/>
      <w:sz w:val="16"/>
    </w:rPr>
  </w:style>
  <w:style w:type="paragraph" w:customStyle="1" w:styleId="ListDoublePara">
    <w:name w:val="List Double Para"/>
    <w:aliases w:val="ldp"/>
    <w:basedOn w:val="Normal"/>
    <w:uiPriority w:val="4"/>
    <w:rsid w:val="006D1E66"/>
    <w:pPr>
      <w:spacing w:line="480" w:lineRule="auto"/>
      <w:ind w:firstLine="720"/>
    </w:pPr>
    <w:rPr>
      <w:rFonts w:asciiTheme="minorHAnsi" w:eastAsiaTheme="minorEastAsia" w:hAnsiTheme="minorHAnsi" w:cstheme="minorBidi"/>
      <w:sz w:val="24"/>
      <w:lang w:val="en-US" w:eastAsia="zh-CN"/>
    </w:rPr>
  </w:style>
  <w:style w:type="paragraph" w:customStyle="1" w:styleId="ListSinglePara">
    <w:name w:val="List Single Para"/>
    <w:aliases w:val="lsp"/>
    <w:basedOn w:val="Normal"/>
    <w:uiPriority w:val="4"/>
    <w:rsid w:val="006D1E66"/>
    <w:pPr>
      <w:spacing w:before="240" w:after="240"/>
      <w:ind w:left="1080" w:hanging="360"/>
    </w:pPr>
    <w:rPr>
      <w:rFonts w:asciiTheme="minorHAnsi" w:eastAsiaTheme="minorEastAsia" w:hAnsiTheme="minorHAnsi" w:cstheme="minorBidi"/>
      <w:sz w:val="24"/>
      <w:lang w:val="en-US" w:eastAsia="zh-CN"/>
    </w:rPr>
  </w:style>
  <w:style w:type="paragraph" w:customStyle="1" w:styleId="OrdinalPara">
    <w:name w:val="Ordinal Para"/>
    <w:aliases w:val="op"/>
    <w:basedOn w:val="Normal"/>
    <w:uiPriority w:val="4"/>
    <w:rsid w:val="006D1E66"/>
    <w:pPr>
      <w:spacing w:before="240" w:after="240"/>
      <w:ind w:firstLine="720"/>
    </w:pPr>
    <w:rPr>
      <w:rFonts w:asciiTheme="minorHAnsi" w:eastAsiaTheme="minorEastAsia" w:hAnsiTheme="minorHAnsi" w:cstheme="minorBidi"/>
      <w:sz w:val="24"/>
      <w:lang w:val="en-US" w:eastAsia="zh-CN"/>
    </w:rPr>
  </w:style>
  <w:style w:type="numbering" w:customStyle="1" w:styleId="FlatNumbersList">
    <w:name w:val="FlatNumbersList"/>
    <w:basedOn w:val="NoList"/>
    <w:uiPriority w:val="99"/>
    <w:rsid w:val="006D1E66"/>
    <w:pPr>
      <w:numPr>
        <w:numId w:val="64"/>
      </w:numPr>
    </w:pPr>
  </w:style>
  <w:style w:type="paragraph" w:customStyle="1" w:styleId="Stext">
    <w:name w:val="S_text"/>
    <w:link w:val="StextZchn"/>
    <w:uiPriority w:val="11"/>
    <w:qFormat/>
    <w:rsid w:val="006D1E66"/>
    <w:pPr>
      <w:spacing w:before="240" w:after="60" w:line="280" w:lineRule="atLeast"/>
      <w:jc w:val="both"/>
    </w:pPr>
    <w:rPr>
      <w:rFonts w:ascii="Verdana" w:hAnsi="Verdana"/>
      <w:lang w:val="de-AT" w:eastAsia="zh-TW"/>
    </w:rPr>
  </w:style>
  <w:style w:type="character" w:customStyle="1" w:styleId="StextZchn">
    <w:name w:val="S_text Zchn"/>
    <w:basedOn w:val="DefaultParagraphFont"/>
    <w:link w:val="Stext"/>
    <w:uiPriority w:val="11"/>
    <w:rsid w:val="006D1E66"/>
    <w:rPr>
      <w:rFonts w:ascii="Verdana" w:hAnsi="Verdana"/>
      <w:lang w:val="de-AT" w:eastAsia="zh-TW"/>
    </w:rPr>
  </w:style>
  <w:style w:type="paragraph" w:styleId="ListParagraph">
    <w:name w:val="List Paragraph"/>
    <w:basedOn w:val="Normal"/>
    <w:uiPriority w:val="34"/>
    <w:qFormat/>
    <w:rsid w:val="006D1E66"/>
    <w:pPr>
      <w:spacing w:line="280" w:lineRule="atLeast"/>
      <w:ind w:left="720"/>
    </w:pPr>
    <w:rPr>
      <w:rFonts w:ascii="Verdana" w:eastAsiaTheme="minorHAnsi" w:hAnsi="Verdana"/>
      <w:szCs w:val="20"/>
      <w:lang w:val="de-AT" w:eastAsia="en-US"/>
    </w:rPr>
  </w:style>
  <w:style w:type="paragraph" w:customStyle="1" w:styleId="Stext2">
    <w:name w:val="S_text 2"/>
    <w:basedOn w:val="Normal"/>
    <w:uiPriority w:val="13"/>
    <w:qFormat/>
    <w:rsid w:val="006D1E66"/>
    <w:pPr>
      <w:tabs>
        <w:tab w:val="left" w:pos="680"/>
      </w:tabs>
      <w:spacing w:before="240" w:after="60" w:line="280" w:lineRule="atLeast"/>
      <w:ind w:left="680"/>
      <w:jc w:val="both"/>
    </w:pPr>
    <w:rPr>
      <w:rFonts w:ascii="Verdana" w:hAnsi="Verdana"/>
      <w:szCs w:val="20"/>
      <w:lang w:val="de-AT" w:eastAsia="zh-TW"/>
    </w:rPr>
  </w:style>
  <w:style w:type="paragraph" w:customStyle="1" w:styleId="ziffere1">
    <w:name w:val="ziffere1"/>
    <w:basedOn w:val="Normal"/>
    <w:rsid w:val="006D1E66"/>
    <w:pPr>
      <w:spacing w:before="200" w:after="200"/>
    </w:pPr>
    <w:rPr>
      <w:rFonts w:ascii="Times New Roman" w:hAnsi="Times New Roman"/>
      <w:sz w:val="24"/>
      <w:lang w:val="de-AT" w:eastAsia="de-AT"/>
    </w:rPr>
  </w:style>
  <w:style w:type="paragraph" w:styleId="CommentText">
    <w:name w:val="annotation text"/>
    <w:basedOn w:val="Normal"/>
    <w:link w:val="CommentTextChar"/>
    <w:rsid w:val="006D1E66"/>
    <w:rPr>
      <w:szCs w:val="20"/>
    </w:rPr>
  </w:style>
  <w:style w:type="character" w:customStyle="1" w:styleId="CommentTextChar">
    <w:name w:val="Comment Text Char"/>
    <w:basedOn w:val="DefaultParagraphFont"/>
    <w:link w:val="CommentText"/>
    <w:rsid w:val="006D1E66"/>
    <w:rPr>
      <w:rFonts w:ascii="Arial" w:hAnsi="Arial"/>
    </w:rPr>
  </w:style>
  <w:style w:type="paragraph" w:styleId="BalloonText">
    <w:name w:val="Balloon Text"/>
    <w:basedOn w:val="Normal"/>
    <w:link w:val="BalloonTextChar"/>
    <w:rsid w:val="006D1E66"/>
    <w:rPr>
      <w:rFonts w:ascii="Tahoma" w:hAnsi="Tahoma" w:cs="Tahoma"/>
      <w:sz w:val="16"/>
      <w:szCs w:val="16"/>
    </w:rPr>
  </w:style>
  <w:style w:type="character" w:customStyle="1" w:styleId="BalloonTextChar">
    <w:name w:val="Balloon Text Char"/>
    <w:basedOn w:val="DefaultParagraphFont"/>
    <w:link w:val="BalloonText"/>
    <w:rsid w:val="006D1E66"/>
    <w:rPr>
      <w:rFonts w:ascii="Tahoma" w:hAnsi="Tahoma" w:cs="Tahoma"/>
      <w:sz w:val="16"/>
      <w:szCs w:val="16"/>
    </w:rPr>
  </w:style>
  <w:style w:type="paragraph" w:customStyle="1" w:styleId="Aufzhlung1">
    <w:name w:val="Aufzählung 1"/>
    <w:basedOn w:val="Normal"/>
    <w:link w:val="Aufzhlung1Zchn"/>
    <w:qFormat/>
    <w:rsid w:val="006D1E66"/>
    <w:pPr>
      <w:numPr>
        <w:numId w:val="42"/>
      </w:numPr>
      <w:spacing w:line="360" w:lineRule="atLeast"/>
      <w:jc w:val="both"/>
    </w:pPr>
    <w:rPr>
      <w:rFonts w:ascii="Baskerville LT" w:hAnsi="Baskerville LT"/>
      <w:b/>
      <w:sz w:val="24"/>
      <w:lang w:val="de-DE" w:eastAsia="de-DE"/>
    </w:rPr>
  </w:style>
  <w:style w:type="character" w:customStyle="1" w:styleId="Aufzhlung1Zchn">
    <w:name w:val="Aufzählung 1 Zchn"/>
    <w:link w:val="Aufzhlung1"/>
    <w:rsid w:val="006D1E66"/>
    <w:rPr>
      <w:rFonts w:ascii="Baskerville LT" w:hAnsi="Baskerville LT"/>
      <w:b/>
      <w:sz w:val="24"/>
      <w:szCs w:val="24"/>
      <w:lang w:val="de-DE" w:eastAsia="de-DE"/>
    </w:rPr>
  </w:style>
  <w:style w:type="paragraph" w:customStyle="1" w:styleId="01Standart">
    <w:name w:val="01 Standart"/>
    <w:basedOn w:val="Normal"/>
    <w:link w:val="01StandartZchn"/>
    <w:qFormat/>
    <w:rsid w:val="006D1E66"/>
    <w:pPr>
      <w:spacing w:line="360" w:lineRule="atLeast"/>
      <w:jc w:val="both"/>
    </w:pPr>
    <w:rPr>
      <w:rFonts w:ascii="Baskerville LT" w:hAnsi="Baskerville LT"/>
      <w:sz w:val="24"/>
      <w:lang w:val="de-DE" w:eastAsia="de-DE"/>
    </w:rPr>
  </w:style>
  <w:style w:type="character" w:customStyle="1" w:styleId="01StandartZchn">
    <w:name w:val="01 Standart Zchn"/>
    <w:link w:val="01Standart"/>
    <w:rsid w:val="006D1E66"/>
    <w:rPr>
      <w:rFonts w:ascii="Baskerville LT" w:hAnsi="Baskerville LT"/>
      <w:sz w:val="24"/>
      <w:szCs w:val="24"/>
      <w:lang w:val="de-DE" w:eastAsia="de-DE"/>
    </w:rPr>
  </w:style>
  <w:style w:type="paragraph" w:customStyle="1" w:styleId="body0">
    <w:name w:val="body"/>
    <w:basedOn w:val="Normal"/>
    <w:uiPriority w:val="99"/>
    <w:rsid w:val="006D1E66"/>
    <w:pPr>
      <w:keepLines/>
      <w:tabs>
        <w:tab w:val="left" w:pos="227"/>
      </w:tabs>
      <w:spacing w:line="266" w:lineRule="exact"/>
    </w:pPr>
    <w:rPr>
      <w:rFonts w:ascii="New York" w:hAnsi="New York"/>
      <w:spacing w:val="5"/>
      <w:sz w:val="18"/>
      <w:szCs w:val="20"/>
      <w:lang w:val="en-US" w:eastAsia="en-US"/>
    </w:rPr>
  </w:style>
  <w:style w:type="paragraph" w:customStyle="1" w:styleId="AODocTxt">
    <w:name w:val="AODocTxt"/>
    <w:basedOn w:val="Normal"/>
    <w:rsid w:val="006D1E66"/>
    <w:pPr>
      <w:spacing w:before="240" w:line="260" w:lineRule="atLeast"/>
      <w:jc w:val="both"/>
    </w:pPr>
    <w:rPr>
      <w:rFonts w:ascii="Times New Roman" w:eastAsiaTheme="minorHAnsi" w:hAnsi="Times New Roman"/>
      <w:sz w:val="22"/>
      <w:szCs w:val="22"/>
      <w:lang w:val="en-US" w:eastAsia="en-US"/>
    </w:rPr>
  </w:style>
  <w:style w:type="paragraph" w:customStyle="1" w:styleId="AODocTxtL1">
    <w:name w:val="AODocTxtL1"/>
    <w:basedOn w:val="Normal"/>
    <w:rsid w:val="006D1E66"/>
    <w:pPr>
      <w:spacing w:before="240" w:line="260" w:lineRule="atLeast"/>
      <w:ind w:left="720"/>
      <w:jc w:val="both"/>
    </w:pPr>
    <w:rPr>
      <w:rFonts w:ascii="Times New Roman" w:eastAsiaTheme="minorHAnsi" w:hAnsi="Times New Roman"/>
      <w:sz w:val="22"/>
      <w:szCs w:val="22"/>
      <w:lang w:val="en-US" w:eastAsia="en-US"/>
    </w:rPr>
  </w:style>
  <w:style w:type="paragraph" w:customStyle="1" w:styleId="AODocTxtL2">
    <w:name w:val="AODocTxtL2"/>
    <w:basedOn w:val="Normal"/>
    <w:rsid w:val="006D1E66"/>
    <w:pPr>
      <w:spacing w:before="240" w:line="260" w:lineRule="atLeast"/>
      <w:ind w:left="1440"/>
      <w:jc w:val="both"/>
    </w:pPr>
    <w:rPr>
      <w:rFonts w:ascii="Times New Roman" w:eastAsiaTheme="minorHAnsi" w:hAnsi="Times New Roman"/>
      <w:sz w:val="22"/>
      <w:szCs w:val="22"/>
      <w:lang w:val="en-US" w:eastAsia="en-US"/>
    </w:rPr>
  </w:style>
  <w:style w:type="paragraph" w:customStyle="1" w:styleId="AODocTxtL3">
    <w:name w:val="AODocTxtL3"/>
    <w:basedOn w:val="Normal"/>
    <w:rsid w:val="006D1E66"/>
    <w:pPr>
      <w:spacing w:before="240" w:line="260" w:lineRule="atLeast"/>
      <w:ind w:left="2160"/>
      <w:jc w:val="both"/>
    </w:pPr>
    <w:rPr>
      <w:rFonts w:ascii="Times New Roman" w:eastAsiaTheme="minorHAnsi" w:hAnsi="Times New Roman"/>
      <w:sz w:val="22"/>
      <w:szCs w:val="22"/>
      <w:lang w:val="en-US" w:eastAsia="en-US"/>
    </w:rPr>
  </w:style>
  <w:style w:type="paragraph" w:customStyle="1" w:styleId="AODocTxtL4">
    <w:name w:val="AODocTxtL4"/>
    <w:basedOn w:val="Normal"/>
    <w:rsid w:val="006D1E66"/>
    <w:pPr>
      <w:spacing w:before="240" w:line="260" w:lineRule="atLeast"/>
      <w:ind w:left="2880"/>
      <w:jc w:val="both"/>
    </w:pPr>
    <w:rPr>
      <w:rFonts w:ascii="Times New Roman" w:eastAsiaTheme="minorHAnsi" w:hAnsi="Times New Roman"/>
      <w:sz w:val="22"/>
      <w:szCs w:val="22"/>
      <w:lang w:val="en-US" w:eastAsia="en-US"/>
    </w:rPr>
  </w:style>
  <w:style w:type="paragraph" w:customStyle="1" w:styleId="AODocTxtL5">
    <w:name w:val="AODocTxtL5"/>
    <w:basedOn w:val="Normal"/>
    <w:rsid w:val="006D1E66"/>
    <w:pPr>
      <w:spacing w:before="240" w:line="260" w:lineRule="atLeast"/>
      <w:ind w:left="3600"/>
      <w:jc w:val="both"/>
    </w:pPr>
    <w:rPr>
      <w:rFonts w:ascii="Times New Roman" w:eastAsiaTheme="minorHAnsi" w:hAnsi="Times New Roman"/>
      <w:sz w:val="22"/>
      <w:szCs w:val="22"/>
      <w:lang w:val="en-US" w:eastAsia="en-US"/>
    </w:rPr>
  </w:style>
  <w:style w:type="paragraph" w:customStyle="1" w:styleId="AODocTxtL6">
    <w:name w:val="AODocTxtL6"/>
    <w:basedOn w:val="Normal"/>
    <w:rsid w:val="006D1E66"/>
    <w:pPr>
      <w:spacing w:before="240" w:line="260" w:lineRule="atLeast"/>
      <w:ind w:left="4320"/>
      <w:jc w:val="both"/>
    </w:pPr>
    <w:rPr>
      <w:rFonts w:ascii="Times New Roman" w:eastAsiaTheme="minorHAnsi" w:hAnsi="Times New Roman"/>
      <w:sz w:val="22"/>
      <w:szCs w:val="22"/>
      <w:lang w:val="en-US" w:eastAsia="en-US"/>
    </w:rPr>
  </w:style>
  <w:style w:type="paragraph" w:customStyle="1" w:styleId="AODocTxtL7">
    <w:name w:val="AODocTxtL7"/>
    <w:basedOn w:val="Normal"/>
    <w:rsid w:val="006D1E66"/>
    <w:pPr>
      <w:spacing w:before="240" w:line="260" w:lineRule="atLeast"/>
      <w:ind w:left="5040"/>
      <w:jc w:val="both"/>
    </w:pPr>
    <w:rPr>
      <w:rFonts w:ascii="Times New Roman" w:eastAsiaTheme="minorHAnsi" w:hAnsi="Times New Roman"/>
      <w:sz w:val="22"/>
      <w:szCs w:val="22"/>
      <w:lang w:val="en-US" w:eastAsia="en-US"/>
    </w:rPr>
  </w:style>
  <w:style w:type="paragraph" w:customStyle="1" w:styleId="AODocTxtL8">
    <w:name w:val="AODocTxtL8"/>
    <w:basedOn w:val="Normal"/>
    <w:rsid w:val="006D1E66"/>
    <w:pPr>
      <w:spacing w:before="240" w:line="260" w:lineRule="atLeast"/>
      <w:ind w:left="5760"/>
      <w:jc w:val="both"/>
    </w:pPr>
    <w:rPr>
      <w:rFonts w:ascii="Times New Roman" w:eastAsiaTheme="minorHAnsi" w:hAnsi="Times New Roman"/>
      <w:sz w:val="22"/>
      <w:szCs w:val="22"/>
      <w:lang w:val="en-US" w:eastAsia="en-US"/>
    </w:rPr>
  </w:style>
  <w:style w:type="paragraph" w:customStyle="1" w:styleId="Textkrper-Erstzeileneinzug21">
    <w:name w:val="Textkörper-Erstzeileneinzug 21"/>
    <w:basedOn w:val="Normal"/>
    <w:semiHidden/>
    <w:rsid w:val="006D1E66"/>
    <w:pPr>
      <w:spacing w:after="120"/>
      <w:ind w:left="283" w:firstLine="210"/>
    </w:pPr>
  </w:style>
  <w:style w:type="character" w:customStyle="1" w:styleId="Draftline">
    <w:name w:val="Draftline"/>
    <w:rsid w:val="006D1E66"/>
    <w:rPr>
      <w:rFonts w:ascii="Times New Roman" w:hAnsi="Times New Roman" w:cs="Times New Roman"/>
      <w:b w:val="0"/>
      <w:i w:val="0"/>
      <w:caps w:val="0"/>
      <w:smallCaps w:val="0"/>
      <w:strike w:val="0"/>
      <w:dstrike w:val="0"/>
      <w:vanish/>
      <w:color w:val="FF0000"/>
      <w:spacing w:val="0"/>
      <w:w w:val="100"/>
      <w:kern w:val="0"/>
      <w:sz w:val="15"/>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FooterB">
    <w:name w:val="Footer B"/>
    <w:link w:val="FooterBChar"/>
    <w:rsid w:val="00F309CB"/>
    <w:pPr>
      <w:tabs>
        <w:tab w:val="center" w:pos="4680"/>
        <w:tab w:val="right" w:pos="9360"/>
      </w:tabs>
    </w:pPr>
    <w:rPr>
      <w:sz w:val="15"/>
      <w:szCs w:val="18"/>
      <w:lang w:val="de-DE"/>
    </w:rPr>
  </w:style>
  <w:style w:type="character" w:customStyle="1" w:styleId="Heading1Char">
    <w:name w:val="Heading 1 Char"/>
    <w:basedOn w:val="DefaultParagraphFont"/>
    <w:link w:val="Heading1"/>
    <w:rsid w:val="00B8189E"/>
    <w:rPr>
      <w:rFonts w:ascii="Arial" w:hAnsi="Arial" w:cs="Arial"/>
      <w:bCs/>
      <w:szCs w:val="32"/>
    </w:rPr>
  </w:style>
  <w:style w:type="paragraph" w:styleId="PlainText">
    <w:name w:val="Plain Text"/>
    <w:basedOn w:val="Normal"/>
    <w:link w:val="PlainTextChar"/>
    <w:uiPriority w:val="99"/>
    <w:unhideWhenUsed/>
    <w:rsid w:val="006D1E66"/>
    <w:rPr>
      <w:rFonts w:ascii="Calibri" w:eastAsiaTheme="minorHAnsi" w:hAnsi="Calibri" w:cstheme="minorBidi"/>
      <w:sz w:val="22"/>
      <w:szCs w:val="21"/>
      <w:lang w:val="en-US" w:eastAsia="en-US"/>
    </w:rPr>
  </w:style>
  <w:style w:type="character" w:customStyle="1" w:styleId="PlainTextChar">
    <w:name w:val="Plain Text Char"/>
    <w:basedOn w:val="DefaultParagraphFont"/>
    <w:link w:val="PlainText"/>
    <w:uiPriority w:val="99"/>
    <w:rsid w:val="006D1E66"/>
    <w:rPr>
      <w:rFonts w:ascii="Calibri" w:eastAsiaTheme="minorHAnsi" w:hAnsi="Calibri" w:cstheme="minorBidi"/>
      <w:sz w:val="22"/>
      <w:szCs w:val="21"/>
      <w:lang w:val="en-US" w:eastAsia="en-US"/>
    </w:rPr>
  </w:style>
  <w:style w:type="character" w:customStyle="1" w:styleId="FooterChar">
    <w:name w:val="Footer Char"/>
    <w:basedOn w:val="DefaultParagraphFont"/>
    <w:link w:val="Footer"/>
    <w:uiPriority w:val="99"/>
    <w:rsid w:val="006D1E66"/>
    <w:rPr>
      <w:rFonts w:ascii="Arial" w:hAnsi="Arial"/>
      <w:kern w:val="16"/>
      <w:sz w:val="16"/>
      <w:szCs w:val="24"/>
    </w:rPr>
  </w:style>
  <w:style w:type="character" w:customStyle="1" w:styleId="HeaderChar">
    <w:name w:val="Header Char"/>
    <w:basedOn w:val="DefaultParagraphFont"/>
    <w:link w:val="Header"/>
    <w:rsid w:val="006D1E66"/>
    <w:rPr>
      <w:rFonts w:ascii="Arial" w:hAnsi="Arial"/>
      <w:kern w:val="20"/>
      <w:szCs w:val="24"/>
    </w:rPr>
  </w:style>
  <w:style w:type="paragraph" w:customStyle="1" w:styleId="doc-ti">
    <w:name w:val="doc-ti"/>
    <w:basedOn w:val="Normal"/>
    <w:rsid w:val="006D1E66"/>
    <w:pPr>
      <w:spacing w:before="240" w:after="120"/>
      <w:jc w:val="center"/>
    </w:pPr>
    <w:rPr>
      <w:rFonts w:ascii="Times New Roman" w:hAnsi="Times New Roman"/>
      <w:b/>
      <w:bCs/>
      <w:sz w:val="24"/>
      <w:lang w:val="de-AT" w:eastAsia="de-AT"/>
    </w:rPr>
  </w:style>
  <w:style w:type="character" w:styleId="CommentReference">
    <w:name w:val="annotation reference"/>
    <w:basedOn w:val="DefaultParagraphFont"/>
    <w:rsid w:val="006D1E66"/>
    <w:rPr>
      <w:sz w:val="16"/>
      <w:szCs w:val="16"/>
    </w:rPr>
  </w:style>
  <w:style w:type="paragraph" w:styleId="CommentSubject">
    <w:name w:val="annotation subject"/>
    <w:basedOn w:val="CommentText"/>
    <w:next w:val="CommentText"/>
    <w:link w:val="CommentSubjectChar"/>
    <w:rsid w:val="006D1E66"/>
    <w:rPr>
      <w:b/>
      <w:bCs/>
    </w:rPr>
  </w:style>
  <w:style w:type="character" w:customStyle="1" w:styleId="CommentSubjectChar">
    <w:name w:val="Comment Subject Char"/>
    <w:basedOn w:val="CommentTextChar"/>
    <w:link w:val="CommentSubject"/>
    <w:rsid w:val="006D1E66"/>
    <w:rPr>
      <w:rFonts w:ascii="Arial" w:hAnsi="Arial"/>
      <w:b/>
      <w:bCs/>
    </w:rPr>
  </w:style>
  <w:style w:type="paragraph" w:styleId="Revision">
    <w:name w:val="Revision"/>
    <w:hidden/>
    <w:rsid w:val="009471B9"/>
    <w:rPr>
      <w:rFonts w:ascii="Arial" w:hAnsi="Arial"/>
      <w:szCs w:val="24"/>
    </w:rPr>
  </w:style>
  <w:style w:type="paragraph" w:styleId="BodyText">
    <w:name w:val="Body Text"/>
    <w:basedOn w:val="Normal"/>
    <w:link w:val="BodyTextChar"/>
    <w:uiPriority w:val="99"/>
    <w:unhideWhenUsed/>
    <w:rsid w:val="006D1E66"/>
    <w:pPr>
      <w:spacing w:after="200"/>
      <w:jc w:val="both"/>
    </w:pPr>
    <w:rPr>
      <w:rFonts w:ascii="Times New Roman" w:eastAsiaTheme="minorHAnsi" w:hAnsi="Times New Roman"/>
      <w:szCs w:val="20"/>
      <w:lang w:val="de-AT"/>
    </w:rPr>
  </w:style>
  <w:style w:type="character" w:customStyle="1" w:styleId="BodyTextChar">
    <w:name w:val="Body Text Char"/>
    <w:basedOn w:val="DefaultParagraphFont"/>
    <w:link w:val="BodyText"/>
    <w:uiPriority w:val="99"/>
    <w:rsid w:val="006D1E66"/>
    <w:rPr>
      <w:rFonts w:eastAsiaTheme="minorHAnsi"/>
      <w:lang w:val="de-AT"/>
    </w:rPr>
  </w:style>
  <w:style w:type="paragraph" w:customStyle="1" w:styleId="SinglePara">
    <w:name w:val="Single Para"/>
    <w:aliases w:val="sp"/>
    <w:basedOn w:val="Normal"/>
    <w:link w:val="SingleParaChar"/>
    <w:qFormat/>
    <w:rsid w:val="006D1E66"/>
    <w:pPr>
      <w:spacing w:before="200" w:after="200"/>
      <w:ind w:firstLine="720"/>
    </w:pPr>
    <w:rPr>
      <w:rFonts w:asciiTheme="minorHAnsi" w:eastAsiaTheme="minorEastAsia" w:hAnsiTheme="minorHAnsi" w:cstheme="minorBidi"/>
      <w:lang w:val="en-US" w:eastAsia="zh-CN" w:bidi="he-IL"/>
    </w:rPr>
  </w:style>
  <w:style w:type="character" w:customStyle="1" w:styleId="DefinedTerm">
    <w:name w:val="Defined Term"/>
    <w:aliases w:val="dt"/>
    <w:basedOn w:val="DefaultParagraphFont"/>
    <w:uiPriority w:val="9"/>
    <w:rsid w:val="006D1E66"/>
    <w:rPr>
      <w:bCs/>
      <w:i/>
    </w:rPr>
  </w:style>
  <w:style w:type="paragraph" w:customStyle="1" w:styleId="SimpleLists1">
    <w:name w:val="SimpleLists1"/>
    <w:basedOn w:val="Normal"/>
    <w:rsid w:val="006D1E66"/>
    <w:pPr>
      <w:keepNext/>
      <w:keepLines/>
      <w:numPr>
        <w:numId w:val="86"/>
      </w:numPr>
      <w:spacing w:before="200" w:after="200"/>
      <w:jc w:val="center"/>
      <w:outlineLvl w:val="0"/>
    </w:pPr>
    <w:rPr>
      <w:rFonts w:asciiTheme="minorHAnsi" w:eastAsiaTheme="minorEastAsia" w:hAnsiTheme="minorHAnsi" w:cstheme="minorBidi"/>
      <w:b/>
      <w:bCs/>
      <w:caps/>
      <w:lang w:val="en-US" w:eastAsia="zh-CN"/>
    </w:rPr>
  </w:style>
  <w:style w:type="paragraph" w:customStyle="1" w:styleId="SimpleLists2">
    <w:name w:val="SimpleLists2"/>
    <w:basedOn w:val="Normal"/>
    <w:link w:val="SimpleLists2Char"/>
    <w:rsid w:val="006D1E66"/>
    <w:pPr>
      <w:keepNext/>
      <w:keepLines/>
      <w:numPr>
        <w:ilvl w:val="1"/>
        <w:numId w:val="86"/>
      </w:numPr>
      <w:spacing w:before="200"/>
      <w:outlineLvl w:val="1"/>
    </w:pPr>
    <w:rPr>
      <w:rFonts w:asciiTheme="minorHAnsi" w:eastAsiaTheme="minorEastAsia" w:hAnsiTheme="minorHAnsi"/>
      <w:b/>
      <w:bCs/>
      <w:color w:val="000000"/>
      <w:lang w:val="en-US" w:eastAsia="zh-CN"/>
    </w:rPr>
  </w:style>
  <w:style w:type="character" w:customStyle="1" w:styleId="SimpleLists2Char">
    <w:name w:val="SimpleLists2 Char"/>
    <w:basedOn w:val="DefaultParagraphFont"/>
    <w:link w:val="SimpleLists2"/>
    <w:rsid w:val="006D1E66"/>
    <w:rPr>
      <w:rFonts w:asciiTheme="minorHAnsi" w:eastAsiaTheme="minorEastAsia" w:hAnsiTheme="minorHAnsi"/>
      <w:b/>
      <w:bCs/>
      <w:color w:val="000000"/>
      <w:szCs w:val="24"/>
      <w:lang w:val="en-US" w:eastAsia="zh-CN"/>
    </w:rPr>
  </w:style>
  <w:style w:type="paragraph" w:customStyle="1" w:styleId="SimpleLists3">
    <w:name w:val="SimpleLists3"/>
    <w:basedOn w:val="Normal"/>
    <w:rsid w:val="006D1E66"/>
    <w:pPr>
      <w:keepNext/>
      <w:keepLines/>
      <w:numPr>
        <w:ilvl w:val="2"/>
        <w:numId w:val="86"/>
      </w:numPr>
      <w:spacing w:before="200"/>
      <w:outlineLvl w:val="2"/>
    </w:pPr>
    <w:rPr>
      <w:rFonts w:asciiTheme="minorHAnsi" w:eastAsiaTheme="minorEastAsia" w:hAnsiTheme="minorHAnsi" w:cstheme="minorBidi"/>
      <w:i/>
      <w:iCs/>
      <w:color w:val="000000"/>
      <w:lang w:val="en-US" w:eastAsia="zh-CN"/>
    </w:rPr>
  </w:style>
  <w:style w:type="paragraph" w:customStyle="1" w:styleId="SimpleLists4">
    <w:name w:val="SimpleLists4"/>
    <w:basedOn w:val="Normal"/>
    <w:rsid w:val="006D1E66"/>
    <w:pPr>
      <w:keepNext/>
      <w:keepLines/>
      <w:numPr>
        <w:ilvl w:val="3"/>
        <w:numId w:val="86"/>
      </w:numPr>
      <w:spacing w:before="200"/>
      <w:outlineLvl w:val="3"/>
    </w:pPr>
    <w:rPr>
      <w:rFonts w:asciiTheme="minorHAnsi" w:eastAsiaTheme="minorEastAsia" w:hAnsiTheme="minorHAnsi" w:cstheme="minorBidi"/>
      <w:b/>
      <w:bCs/>
      <w:i/>
      <w:iCs/>
      <w:color w:val="000000"/>
      <w:lang w:val="en-US" w:eastAsia="zh-CN"/>
    </w:rPr>
  </w:style>
  <w:style w:type="paragraph" w:customStyle="1" w:styleId="SimpleLists5">
    <w:name w:val="SimpleLists5"/>
    <w:basedOn w:val="Normal"/>
    <w:rsid w:val="006D1E66"/>
    <w:pPr>
      <w:numPr>
        <w:ilvl w:val="4"/>
        <w:numId w:val="86"/>
      </w:numPr>
      <w:tabs>
        <w:tab w:val="left" w:pos="1440"/>
      </w:tabs>
      <w:spacing w:before="200"/>
      <w:outlineLvl w:val="4"/>
    </w:pPr>
    <w:rPr>
      <w:rFonts w:asciiTheme="minorHAnsi" w:eastAsiaTheme="minorEastAsia" w:hAnsiTheme="minorHAnsi" w:cstheme="minorBidi"/>
      <w:color w:val="000000"/>
      <w:lang w:val="en-US" w:eastAsia="zh-CN"/>
    </w:rPr>
  </w:style>
  <w:style w:type="paragraph" w:customStyle="1" w:styleId="SimpleLists6">
    <w:name w:val="SimpleLists6"/>
    <w:basedOn w:val="Normal"/>
    <w:rsid w:val="006D1E66"/>
    <w:pPr>
      <w:numPr>
        <w:ilvl w:val="5"/>
        <w:numId w:val="86"/>
      </w:numPr>
      <w:spacing w:before="200"/>
      <w:outlineLvl w:val="5"/>
    </w:pPr>
    <w:rPr>
      <w:rFonts w:asciiTheme="minorHAnsi" w:eastAsiaTheme="minorEastAsia" w:hAnsiTheme="minorHAnsi" w:cstheme="minorBidi"/>
      <w:color w:val="000000"/>
      <w:lang w:val="en-US" w:eastAsia="zh-CN"/>
    </w:rPr>
  </w:style>
  <w:style w:type="paragraph" w:customStyle="1" w:styleId="SimpleLists7">
    <w:name w:val="SimpleLists7"/>
    <w:basedOn w:val="Normal"/>
    <w:rsid w:val="006D1E66"/>
    <w:pPr>
      <w:numPr>
        <w:ilvl w:val="6"/>
        <w:numId w:val="86"/>
      </w:numPr>
      <w:spacing w:before="200"/>
      <w:outlineLvl w:val="6"/>
    </w:pPr>
    <w:rPr>
      <w:rFonts w:asciiTheme="minorHAnsi" w:eastAsiaTheme="minorEastAsia" w:hAnsiTheme="minorHAnsi" w:cstheme="minorBidi"/>
      <w:color w:val="000000"/>
      <w:lang w:val="en-US" w:eastAsia="zh-CN"/>
    </w:rPr>
  </w:style>
  <w:style w:type="paragraph" w:customStyle="1" w:styleId="SimpleLists8">
    <w:name w:val="SimpleLists8"/>
    <w:basedOn w:val="Normal"/>
    <w:rsid w:val="006D1E66"/>
    <w:pPr>
      <w:numPr>
        <w:ilvl w:val="7"/>
        <w:numId w:val="86"/>
      </w:numPr>
      <w:spacing w:before="120" w:after="120"/>
      <w:outlineLvl w:val="7"/>
    </w:pPr>
    <w:rPr>
      <w:rFonts w:asciiTheme="minorHAnsi" w:eastAsiaTheme="minorEastAsia" w:hAnsiTheme="minorHAnsi" w:cstheme="minorBidi"/>
      <w:color w:val="000000"/>
      <w:lang w:val="en-US" w:eastAsia="zh-CN"/>
    </w:rPr>
  </w:style>
  <w:style w:type="paragraph" w:customStyle="1" w:styleId="SimpleLists9">
    <w:name w:val="SimpleLists9"/>
    <w:basedOn w:val="Normal"/>
    <w:rsid w:val="006D1E66"/>
    <w:pPr>
      <w:numPr>
        <w:ilvl w:val="8"/>
        <w:numId w:val="86"/>
      </w:numPr>
      <w:spacing w:before="200"/>
      <w:outlineLvl w:val="8"/>
    </w:pPr>
    <w:rPr>
      <w:rFonts w:asciiTheme="minorHAnsi" w:eastAsiaTheme="minorEastAsia" w:hAnsiTheme="minorHAnsi" w:cstheme="minorBidi"/>
      <w:color w:val="000000"/>
      <w:lang w:val="en-US" w:eastAsia="zh-CN"/>
    </w:rPr>
  </w:style>
  <w:style w:type="numbering" w:customStyle="1" w:styleId="SimpleListsList">
    <w:name w:val="SimpleListsList"/>
    <w:basedOn w:val="NoList"/>
    <w:rsid w:val="006D1E66"/>
    <w:pPr>
      <w:numPr>
        <w:numId w:val="86"/>
      </w:numPr>
    </w:pPr>
  </w:style>
  <w:style w:type="character" w:customStyle="1" w:styleId="SingleParaChar">
    <w:name w:val="Single Para Char"/>
    <w:aliases w:val="sp Char"/>
    <w:basedOn w:val="DefaultParagraphFont"/>
    <w:link w:val="SinglePara"/>
    <w:rsid w:val="006D1E66"/>
    <w:rPr>
      <w:rFonts w:asciiTheme="minorHAnsi" w:eastAsiaTheme="minorEastAsia" w:hAnsiTheme="minorHAnsi" w:cstheme="minorBidi"/>
      <w:szCs w:val="24"/>
      <w:lang w:val="en-US" w:eastAsia="zh-CN" w:bidi="he-IL"/>
    </w:rPr>
  </w:style>
  <w:style w:type="character" w:customStyle="1" w:styleId="DTPunctuation">
    <w:name w:val="DT Punctuation"/>
    <w:basedOn w:val="DefaultParagraphFont"/>
    <w:rsid w:val="006D1E66"/>
  </w:style>
  <w:style w:type="paragraph" w:customStyle="1" w:styleId="BulletPara">
    <w:name w:val="Bullet Para"/>
    <w:aliases w:val="bp"/>
    <w:basedOn w:val="Normal"/>
    <w:uiPriority w:val="4"/>
    <w:qFormat/>
    <w:rsid w:val="006D1E66"/>
    <w:pPr>
      <w:numPr>
        <w:numId w:val="63"/>
      </w:numPr>
      <w:spacing w:after="120"/>
    </w:pPr>
    <w:rPr>
      <w:rFonts w:asciiTheme="minorHAnsi" w:eastAsiaTheme="minorEastAsia" w:hAnsiTheme="minorHAnsi" w:cstheme="minorBidi"/>
      <w:lang w:val="en-US" w:eastAsia="zh-CN"/>
    </w:rPr>
  </w:style>
  <w:style w:type="paragraph" w:customStyle="1" w:styleId="BulletParaAlt">
    <w:name w:val="Bullet Para Alt"/>
    <w:aliases w:val="bpa"/>
    <w:basedOn w:val="Normal"/>
    <w:uiPriority w:val="4"/>
    <w:rsid w:val="006D1E66"/>
    <w:pPr>
      <w:numPr>
        <w:ilvl w:val="2"/>
        <w:numId w:val="63"/>
      </w:numPr>
    </w:pPr>
    <w:rPr>
      <w:rFonts w:asciiTheme="minorHAnsi" w:eastAsiaTheme="minorEastAsia" w:hAnsiTheme="minorHAnsi" w:cstheme="minorBidi"/>
      <w:lang w:val="en-US" w:eastAsia="zh-CN"/>
    </w:rPr>
  </w:style>
  <w:style w:type="paragraph" w:customStyle="1" w:styleId="BulletPara2">
    <w:name w:val="Bullet Para2"/>
    <w:aliases w:val="bp2"/>
    <w:basedOn w:val="Normal"/>
    <w:uiPriority w:val="4"/>
    <w:rsid w:val="006D1E66"/>
    <w:pPr>
      <w:numPr>
        <w:ilvl w:val="1"/>
        <w:numId w:val="63"/>
      </w:numPr>
    </w:pPr>
    <w:rPr>
      <w:rFonts w:asciiTheme="minorHAnsi" w:eastAsiaTheme="minorEastAsia" w:hAnsiTheme="minorHAnsi" w:cstheme="minorBidi"/>
      <w:lang w:val="en-US" w:eastAsia="zh-CN"/>
    </w:rPr>
  </w:style>
  <w:style w:type="paragraph" w:customStyle="1" w:styleId="CoverDivider">
    <w:name w:val="Cover: Divider"/>
    <w:aliases w:val="cd"/>
    <w:basedOn w:val="Normal"/>
    <w:next w:val="Normal"/>
    <w:rsid w:val="006D1E66"/>
    <w:pPr>
      <w:jc w:val="center"/>
    </w:pPr>
    <w:rPr>
      <w:rFonts w:asciiTheme="minorHAnsi" w:eastAsiaTheme="minorEastAsia" w:hAnsiTheme="minorHAnsi" w:cstheme="minorBidi"/>
      <w:sz w:val="16"/>
      <w:u w:val="single"/>
      <w:lang w:val="en-US" w:eastAsia="zh-CN" w:bidi="he-IL"/>
    </w:rPr>
  </w:style>
  <w:style w:type="numbering" w:customStyle="1" w:styleId="FlatBulletsList">
    <w:name w:val="FlatBulletsList"/>
    <w:basedOn w:val="NoList"/>
    <w:uiPriority w:val="99"/>
    <w:rsid w:val="006D1E66"/>
    <w:pPr>
      <w:numPr>
        <w:numId w:val="63"/>
      </w:numPr>
    </w:pPr>
  </w:style>
  <w:style w:type="character" w:customStyle="1" w:styleId="CharacterStyle1">
    <w:name w:val="Character Style 1"/>
    <w:uiPriority w:val="99"/>
    <w:rsid w:val="006D1E66"/>
    <w:rPr>
      <w:rFonts w:ascii="Arial" w:hAnsi="Arial" w:cs="Arial"/>
      <w:sz w:val="20"/>
      <w:szCs w:val="20"/>
    </w:rPr>
  </w:style>
  <w:style w:type="character" w:customStyle="1" w:styleId="HeadChar">
    <w:name w:val="Head Char"/>
    <w:basedOn w:val="DefaultParagraphFont"/>
    <w:link w:val="Head"/>
    <w:rsid w:val="006D1E66"/>
    <w:rPr>
      <w:rFonts w:ascii="Arial" w:hAnsi="Arial"/>
      <w:b/>
      <w:kern w:val="23"/>
      <w:sz w:val="23"/>
      <w:szCs w:val="24"/>
    </w:rPr>
  </w:style>
  <w:style w:type="paragraph" w:customStyle="1" w:styleId="Title2">
    <w:name w:val="Title2"/>
    <w:rsid w:val="006D1E66"/>
    <w:pPr>
      <w:keepNext/>
      <w:numPr>
        <w:ilvl w:val="1"/>
        <w:numId w:val="92"/>
      </w:numPr>
      <w:spacing w:before="240"/>
    </w:pPr>
    <w:rPr>
      <w:rFonts w:ascii="Arial Bold" w:hAnsi="Arial Bold"/>
      <w:b/>
      <w:sz w:val="24"/>
      <w:lang w:eastAsia="en-US"/>
    </w:rPr>
  </w:style>
  <w:style w:type="paragraph" w:customStyle="1" w:styleId="Title3">
    <w:name w:val="Title3"/>
    <w:rsid w:val="006D1E66"/>
    <w:pPr>
      <w:keepNext/>
      <w:numPr>
        <w:ilvl w:val="2"/>
        <w:numId w:val="92"/>
      </w:numPr>
      <w:spacing w:before="240"/>
    </w:pPr>
    <w:rPr>
      <w:rFonts w:ascii="Arial" w:hAnsi="Arial"/>
      <w:b/>
      <w:sz w:val="24"/>
      <w:lang w:eastAsia="en-US"/>
    </w:rPr>
  </w:style>
  <w:style w:type="paragraph" w:customStyle="1" w:styleId="Doctext1">
    <w:name w:val="Doctext1"/>
    <w:link w:val="Doctext1Char"/>
    <w:rsid w:val="006D1E66"/>
    <w:pPr>
      <w:spacing w:before="120"/>
    </w:pPr>
    <w:rPr>
      <w:rFonts w:ascii="Arial" w:hAnsi="Arial"/>
      <w:lang w:eastAsia="en-US"/>
    </w:rPr>
  </w:style>
  <w:style w:type="character" w:customStyle="1" w:styleId="Doctext1Char">
    <w:name w:val="Doctext1 Char"/>
    <w:basedOn w:val="DefaultParagraphFont"/>
    <w:link w:val="Doctext1"/>
    <w:locked/>
    <w:rsid w:val="006D1E66"/>
    <w:rPr>
      <w:rFonts w:ascii="Arial" w:hAnsi="Arial"/>
      <w:lang w:eastAsia="en-US"/>
    </w:rPr>
  </w:style>
  <w:style w:type="paragraph" w:customStyle="1" w:styleId="Dnum2">
    <w:name w:val="Dnum2"/>
    <w:rsid w:val="006D1E66"/>
    <w:pPr>
      <w:numPr>
        <w:ilvl w:val="3"/>
        <w:numId w:val="92"/>
      </w:numPr>
      <w:spacing w:before="120"/>
    </w:pPr>
    <w:rPr>
      <w:rFonts w:ascii="Arial" w:hAnsi="Arial"/>
      <w:lang w:eastAsia="en-US"/>
    </w:rPr>
  </w:style>
  <w:style w:type="paragraph" w:customStyle="1" w:styleId="FWBanking1Cont1">
    <w:name w:val="FWBanking1 Cont 1"/>
    <w:basedOn w:val="Normal"/>
    <w:link w:val="FWBanking1Cont1Char"/>
    <w:rsid w:val="006D1E66"/>
    <w:pPr>
      <w:spacing w:after="120"/>
      <w:jc w:val="both"/>
    </w:pPr>
    <w:rPr>
      <w:rFonts w:ascii="Times New Roman" w:hAnsi="Times New Roman"/>
      <w:szCs w:val="20"/>
      <w:lang w:val="en-US" w:eastAsia="en-US"/>
    </w:rPr>
  </w:style>
  <w:style w:type="character" w:customStyle="1" w:styleId="FWBanking1Cont1Char">
    <w:name w:val="FWBanking1 Cont 1 Char"/>
    <w:basedOn w:val="DefaultParagraphFont"/>
    <w:link w:val="FWBanking1Cont1"/>
    <w:rsid w:val="006D1E66"/>
    <w:rPr>
      <w:lang w:val="en-US" w:eastAsia="en-US"/>
    </w:rPr>
  </w:style>
  <w:style w:type="paragraph" w:customStyle="1" w:styleId="CoverParaBold">
    <w:name w:val="Cover: Para Bold"/>
    <w:basedOn w:val="Normal"/>
    <w:qFormat/>
    <w:rsid w:val="006D1E66"/>
    <w:pPr>
      <w:spacing w:before="200"/>
      <w:ind w:firstLine="720"/>
      <w:jc w:val="both"/>
    </w:pPr>
    <w:rPr>
      <w:rFonts w:asciiTheme="minorHAnsi" w:eastAsiaTheme="minorEastAsia" w:hAnsiTheme="minorHAnsi" w:cstheme="minorBidi"/>
      <w:b/>
      <w:sz w:val="16"/>
      <w:lang w:val="en-US" w:eastAsia="zh-CN" w:bidi="he-IL"/>
    </w:rPr>
  </w:style>
  <w:style w:type="character" w:customStyle="1" w:styleId="CoverParaChar">
    <w:name w:val="Cover: Para Char"/>
    <w:aliases w:val="cp Char"/>
    <w:basedOn w:val="DefaultParagraphFont"/>
    <w:link w:val="CoverPara"/>
    <w:locked/>
    <w:rsid w:val="006D1E66"/>
    <w:rPr>
      <w:rFonts w:eastAsiaTheme="minorEastAsia"/>
      <w:szCs w:val="24"/>
      <w:lang w:eastAsia="zh-CN" w:bidi="he-IL"/>
    </w:rPr>
  </w:style>
  <w:style w:type="paragraph" w:customStyle="1" w:styleId="CoverPara">
    <w:name w:val="Cover: Para"/>
    <w:aliases w:val="cp"/>
    <w:basedOn w:val="Normal"/>
    <w:link w:val="CoverParaChar"/>
    <w:rsid w:val="006D1E66"/>
    <w:pPr>
      <w:spacing w:before="120"/>
    </w:pPr>
    <w:rPr>
      <w:rFonts w:ascii="Times New Roman" w:eastAsiaTheme="minorEastAsia" w:hAnsi="Times New Roman"/>
      <w:lang w:eastAsia="zh-CN" w:bidi="he-IL"/>
    </w:rPr>
  </w:style>
  <w:style w:type="paragraph" w:customStyle="1" w:styleId="SingleParaFlush05">
    <w:name w:val="Single Para Flush&gt; 0.5&quot;"/>
    <w:basedOn w:val="Normal"/>
    <w:rsid w:val="006D1E66"/>
    <w:pPr>
      <w:spacing w:before="200" w:after="200"/>
      <w:ind w:left="720"/>
    </w:pPr>
    <w:rPr>
      <w:rFonts w:asciiTheme="minorHAnsi" w:eastAsiaTheme="minorEastAsia" w:hAnsiTheme="minorHAnsi" w:cstheme="minorBidi"/>
      <w:lang w:val="en-US" w:eastAsia="zh-CN" w:bidi="he-IL"/>
    </w:rPr>
  </w:style>
  <w:style w:type="paragraph" w:customStyle="1" w:styleId="Itemize-Item">
    <w:name w:val="Itemize-Item"/>
    <w:basedOn w:val="Normal"/>
    <w:semiHidden/>
    <w:rsid w:val="006D1E66"/>
    <w:pPr>
      <w:keepLines/>
      <w:tabs>
        <w:tab w:val="left" w:pos="0"/>
        <w:tab w:val="left" w:pos="397"/>
        <w:tab w:val="num" w:pos="900"/>
      </w:tabs>
      <w:spacing w:before="60"/>
      <w:ind w:left="540" w:hanging="360"/>
      <w:jc w:val="both"/>
    </w:pPr>
    <w:rPr>
      <w:rFonts w:eastAsia="Calibri"/>
      <w:sz w:val="22"/>
      <w:szCs w:val="22"/>
      <w:lang w:val="de-AT" w:eastAsia="ja-JP"/>
    </w:rPr>
  </w:style>
  <w:style w:type="paragraph" w:customStyle="1" w:styleId="Itemize-SubItem">
    <w:name w:val="Itemize-SubItem"/>
    <w:basedOn w:val="Itemize-Item"/>
    <w:semiHidden/>
    <w:rsid w:val="006D1E66"/>
    <w:pPr>
      <w:numPr>
        <w:ilvl w:val="1"/>
        <w:numId w:val="65"/>
      </w:numPr>
      <w:tabs>
        <w:tab w:val="clear" w:pos="397"/>
        <w:tab w:val="left" w:pos="680"/>
      </w:tabs>
    </w:pPr>
  </w:style>
  <w:style w:type="paragraph" w:customStyle="1" w:styleId="Itemize-SubSubItem">
    <w:name w:val="Itemize-SubSubItem"/>
    <w:basedOn w:val="Itemize-SubItem"/>
    <w:semiHidden/>
    <w:rsid w:val="006D1E66"/>
    <w:pPr>
      <w:numPr>
        <w:ilvl w:val="2"/>
      </w:numPr>
      <w:tabs>
        <w:tab w:val="clear" w:pos="680"/>
        <w:tab w:val="left" w:pos="964"/>
      </w:tabs>
    </w:pPr>
  </w:style>
  <w:style w:type="paragraph" w:styleId="TableofFigures">
    <w:name w:val="table of figures"/>
    <w:basedOn w:val="Normal"/>
    <w:next w:val="Normal"/>
    <w:rsid w:val="006D1E66"/>
    <w:pPr>
      <w:tabs>
        <w:tab w:val="left" w:pos="0"/>
      </w:tabs>
      <w:ind w:left="400" w:hanging="400"/>
      <w:jc w:val="both"/>
    </w:pPr>
    <w:rPr>
      <w:rFonts w:eastAsia="Calibri"/>
      <w:szCs w:val="22"/>
      <w:lang w:val="de-AT" w:eastAsia="de-DE"/>
    </w:rPr>
  </w:style>
  <w:style w:type="paragraph" w:customStyle="1" w:styleId="eingerckteAufzhlung">
    <w:name w:val="eingerückteAufzählung"/>
    <w:basedOn w:val="Normal"/>
    <w:rsid w:val="006D1E66"/>
    <w:pPr>
      <w:numPr>
        <w:numId w:val="57"/>
      </w:numPr>
      <w:tabs>
        <w:tab w:val="left" w:pos="0"/>
      </w:tabs>
      <w:spacing w:before="60" w:after="60"/>
      <w:jc w:val="both"/>
    </w:pPr>
    <w:rPr>
      <w:rFonts w:eastAsia="Calibri"/>
      <w:sz w:val="22"/>
      <w:szCs w:val="22"/>
      <w:lang w:eastAsia="de-DE"/>
    </w:rPr>
  </w:style>
  <w:style w:type="paragraph" w:customStyle="1" w:styleId="Figure">
    <w:name w:val="Figure"/>
    <w:basedOn w:val="Normal"/>
    <w:next w:val="Normal"/>
    <w:semiHidden/>
    <w:rsid w:val="006D1E66"/>
    <w:pPr>
      <w:keepNext/>
      <w:keepLines/>
      <w:framePr w:hSpace="181" w:vSpace="181" w:wrap="notBeside" w:vAnchor="text" w:hAnchor="margin" w:xAlign="center" w:y="285" w:anchorLock="1"/>
      <w:pBdr>
        <w:top w:val="single" w:sz="6" w:space="3" w:color="auto" w:shadow="1"/>
        <w:left w:val="single" w:sz="6" w:space="3" w:color="auto" w:shadow="1"/>
        <w:bottom w:val="single" w:sz="6" w:space="3" w:color="auto" w:shadow="1"/>
        <w:right w:val="single" w:sz="6" w:space="3" w:color="auto" w:shadow="1"/>
      </w:pBdr>
      <w:tabs>
        <w:tab w:val="left" w:pos="0"/>
      </w:tabs>
      <w:ind w:left="284" w:right="284"/>
      <w:jc w:val="center"/>
    </w:pPr>
    <w:rPr>
      <w:rFonts w:eastAsia="Calibri"/>
      <w:sz w:val="22"/>
      <w:szCs w:val="22"/>
      <w:lang w:val="de-AT" w:eastAsia="de-DE"/>
    </w:rPr>
  </w:style>
  <w:style w:type="paragraph" w:customStyle="1" w:styleId="Enum-Item">
    <w:name w:val="Enum-Item"/>
    <w:basedOn w:val="Normal"/>
    <w:semiHidden/>
    <w:rsid w:val="006D1E66"/>
    <w:pPr>
      <w:keepNext/>
      <w:numPr>
        <w:numId w:val="61"/>
      </w:numPr>
      <w:tabs>
        <w:tab w:val="left" w:pos="0"/>
      </w:tabs>
      <w:spacing w:before="60"/>
      <w:jc w:val="both"/>
      <w:outlineLvl w:val="0"/>
    </w:pPr>
    <w:rPr>
      <w:rFonts w:eastAsia="Calibri"/>
      <w:sz w:val="22"/>
      <w:szCs w:val="22"/>
      <w:lang w:val="de-AT" w:eastAsia="ja-JP"/>
    </w:rPr>
  </w:style>
  <w:style w:type="paragraph" w:customStyle="1" w:styleId="Enum-SubItem">
    <w:name w:val="Enum-SubItem"/>
    <w:basedOn w:val="Enum-Item"/>
    <w:semiHidden/>
    <w:rsid w:val="006D1E66"/>
    <w:pPr>
      <w:keepNext w:val="0"/>
      <w:keepLines/>
      <w:numPr>
        <w:ilvl w:val="1"/>
      </w:numPr>
      <w:outlineLvl w:val="1"/>
    </w:pPr>
  </w:style>
  <w:style w:type="paragraph" w:customStyle="1" w:styleId="Enum-SubSubItem">
    <w:name w:val="Enum-SubSubItem"/>
    <w:basedOn w:val="Enum-SubItem"/>
    <w:semiHidden/>
    <w:rsid w:val="006D1E66"/>
    <w:pPr>
      <w:numPr>
        <w:ilvl w:val="2"/>
      </w:numPr>
      <w:outlineLvl w:val="2"/>
    </w:pPr>
  </w:style>
  <w:style w:type="paragraph" w:customStyle="1" w:styleId="Itemize-Item1">
    <w:name w:val="Itemize-Item1"/>
    <w:basedOn w:val="Normal"/>
    <w:semiHidden/>
    <w:rsid w:val="006D1E66"/>
    <w:pPr>
      <w:numPr>
        <w:numId w:val="66"/>
      </w:numPr>
      <w:tabs>
        <w:tab w:val="left" w:pos="0"/>
        <w:tab w:val="left" w:pos="397"/>
      </w:tabs>
      <w:spacing w:before="60"/>
      <w:jc w:val="both"/>
    </w:pPr>
    <w:rPr>
      <w:rFonts w:eastAsia="Calibri"/>
      <w:sz w:val="22"/>
      <w:szCs w:val="22"/>
      <w:lang w:val="de-AT" w:eastAsia="ja-JP"/>
    </w:rPr>
  </w:style>
  <w:style w:type="paragraph" w:customStyle="1" w:styleId="Itemize-SubItem1">
    <w:name w:val="Itemize-SubItem1"/>
    <w:basedOn w:val="Itemize-Item"/>
    <w:semiHidden/>
    <w:rsid w:val="006D1E66"/>
    <w:pPr>
      <w:numPr>
        <w:ilvl w:val="1"/>
        <w:numId w:val="66"/>
      </w:numPr>
      <w:tabs>
        <w:tab w:val="clear" w:pos="397"/>
        <w:tab w:val="left" w:pos="680"/>
      </w:tabs>
    </w:pPr>
    <w:rPr>
      <w:lang w:eastAsia="de-DE"/>
    </w:rPr>
  </w:style>
  <w:style w:type="paragraph" w:customStyle="1" w:styleId="Itemize-SubSubItem1">
    <w:name w:val="Itemize-SubSubItem1"/>
    <w:basedOn w:val="Itemize-SubItem"/>
    <w:semiHidden/>
    <w:rsid w:val="006D1E66"/>
    <w:pPr>
      <w:numPr>
        <w:ilvl w:val="2"/>
        <w:numId w:val="66"/>
      </w:numPr>
      <w:tabs>
        <w:tab w:val="clear" w:pos="680"/>
        <w:tab w:val="left" w:pos="964"/>
      </w:tabs>
    </w:pPr>
    <w:rPr>
      <w:lang w:eastAsia="de-DE"/>
    </w:rPr>
  </w:style>
  <w:style w:type="paragraph" w:customStyle="1" w:styleId="Enum-Item1">
    <w:name w:val="Enum-Item1"/>
    <w:basedOn w:val="Normal"/>
    <w:semiHidden/>
    <w:rsid w:val="006D1E66"/>
    <w:pPr>
      <w:keepNext/>
      <w:numPr>
        <w:numId w:val="62"/>
      </w:numPr>
      <w:tabs>
        <w:tab w:val="left" w:pos="0"/>
      </w:tabs>
      <w:spacing w:before="60"/>
      <w:jc w:val="both"/>
      <w:outlineLvl w:val="0"/>
    </w:pPr>
    <w:rPr>
      <w:rFonts w:eastAsia="Calibri"/>
      <w:sz w:val="22"/>
      <w:szCs w:val="22"/>
      <w:lang w:val="de-AT" w:eastAsia="ja-JP"/>
    </w:rPr>
  </w:style>
  <w:style w:type="paragraph" w:customStyle="1" w:styleId="Enum-SubItem1">
    <w:name w:val="Enum-SubItem1"/>
    <w:basedOn w:val="Enum-Item"/>
    <w:semiHidden/>
    <w:rsid w:val="006D1E66"/>
    <w:pPr>
      <w:keepNext w:val="0"/>
      <w:keepLines/>
      <w:numPr>
        <w:ilvl w:val="1"/>
        <w:numId w:val="62"/>
      </w:numPr>
      <w:outlineLvl w:val="1"/>
    </w:pPr>
  </w:style>
  <w:style w:type="paragraph" w:customStyle="1" w:styleId="Enum-SubSubItem1">
    <w:name w:val="Enum-SubSubItem1"/>
    <w:basedOn w:val="Enum-SubItem"/>
    <w:semiHidden/>
    <w:rsid w:val="006D1E66"/>
    <w:pPr>
      <w:numPr>
        <w:ilvl w:val="2"/>
        <w:numId w:val="62"/>
      </w:numPr>
      <w:outlineLvl w:val="2"/>
    </w:pPr>
  </w:style>
  <w:style w:type="paragraph" w:customStyle="1" w:styleId="Itemize-Item2">
    <w:name w:val="Itemize-Item2"/>
    <w:basedOn w:val="Normal"/>
    <w:semiHidden/>
    <w:rsid w:val="006D1E66"/>
    <w:pPr>
      <w:numPr>
        <w:numId w:val="68"/>
      </w:numPr>
      <w:tabs>
        <w:tab w:val="left" w:pos="0"/>
        <w:tab w:val="left" w:pos="397"/>
      </w:tabs>
      <w:spacing w:before="60"/>
      <w:jc w:val="both"/>
    </w:pPr>
    <w:rPr>
      <w:rFonts w:eastAsia="Calibri"/>
      <w:sz w:val="22"/>
      <w:szCs w:val="22"/>
      <w:lang w:val="de-AT" w:eastAsia="ja-JP"/>
    </w:rPr>
  </w:style>
  <w:style w:type="paragraph" w:customStyle="1" w:styleId="Itemize-SubItem2">
    <w:name w:val="Itemize-SubItem2"/>
    <w:basedOn w:val="Itemize-Item"/>
    <w:semiHidden/>
    <w:rsid w:val="006D1E66"/>
    <w:pPr>
      <w:numPr>
        <w:ilvl w:val="1"/>
        <w:numId w:val="68"/>
      </w:numPr>
      <w:tabs>
        <w:tab w:val="clear" w:pos="397"/>
        <w:tab w:val="left" w:pos="680"/>
      </w:tabs>
    </w:pPr>
    <w:rPr>
      <w:lang w:eastAsia="de-DE"/>
    </w:rPr>
  </w:style>
  <w:style w:type="paragraph" w:customStyle="1" w:styleId="Itemize-SubSubItem2">
    <w:name w:val="Itemize-SubSubItem2"/>
    <w:basedOn w:val="Itemize-SubItem"/>
    <w:semiHidden/>
    <w:rsid w:val="006D1E66"/>
    <w:pPr>
      <w:numPr>
        <w:ilvl w:val="2"/>
        <w:numId w:val="68"/>
      </w:numPr>
      <w:tabs>
        <w:tab w:val="clear" w:pos="680"/>
        <w:tab w:val="left" w:pos="964"/>
      </w:tabs>
    </w:pPr>
    <w:rPr>
      <w:lang w:eastAsia="de-DE"/>
    </w:rPr>
  </w:style>
  <w:style w:type="paragraph" w:customStyle="1" w:styleId="Itemize-Item4">
    <w:name w:val="Itemize-Item4"/>
    <w:basedOn w:val="Normal"/>
    <w:semiHidden/>
    <w:rsid w:val="006D1E66"/>
    <w:pPr>
      <w:numPr>
        <w:numId w:val="69"/>
      </w:numPr>
      <w:tabs>
        <w:tab w:val="left" w:pos="0"/>
        <w:tab w:val="left" w:pos="397"/>
      </w:tabs>
      <w:spacing w:before="60"/>
      <w:jc w:val="both"/>
    </w:pPr>
    <w:rPr>
      <w:rFonts w:eastAsia="Calibri"/>
      <w:sz w:val="22"/>
      <w:szCs w:val="22"/>
      <w:lang w:val="de-AT" w:eastAsia="ja-JP"/>
    </w:rPr>
  </w:style>
  <w:style w:type="paragraph" w:customStyle="1" w:styleId="Itemize-SubItem4">
    <w:name w:val="Itemize-SubItem4"/>
    <w:basedOn w:val="Itemize-Item"/>
    <w:semiHidden/>
    <w:rsid w:val="006D1E66"/>
    <w:pPr>
      <w:numPr>
        <w:ilvl w:val="1"/>
        <w:numId w:val="69"/>
      </w:numPr>
      <w:tabs>
        <w:tab w:val="clear" w:pos="397"/>
        <w:tab w:val="left" w:pos="680"/>
      </w:tabs>
    </w:pPr>
    <w:rPr>
      <w:lang w:eastAsia="de-DE"/>
    </w:rPr>
  </w:style>
  <w:style w:type="paragraph" w:customStyle="1" w:styleId="Itemize-SubSubItem4">
    <w:name w:val="Itemize-SubSubItem4"/>
    <w:basedOn w:val="Itemize-SubItem"/>
    <w:semiHidden/>
    <w:rsid w:val="006D1E66"/>
    <w:pPr>
      <w:numPr>
        <w:ilvl w:val="2"/>
        <w:numId w:val="69"/>
      </w:numPr>
      <w:tabs>
        <w:tab w:val="clear" w:pos="680"/>
        <w:tab w:val="left" w:pos="964"/>
      </w:tabs>
    </w:pPr>
    <w:rPr>
      <w:lang w:eastAsia="de-DE"/>
    </w:rPr>
  </w:style>
  <w:style w:type="paragraph" w:customStyle="1" w:styleId="Itemize-Item6">
    <w:name w:val="Itemize-Item6"/>
    <w:basedOn w:val="Normal"/>
    <w:semiHidden/>
    <w:rsid w:val="006D1E66"/>
    <w:pPr>
      <w:numPr>
        <w:numId w:val="70"/>
      </w:numPr>
      <w:tabs>
        <w:tab w:val="left" w:pos="0"/>
        <w:tab w:val="left" w:pos="397"/>
      </w:tabs>
      <w:spacing w:before="60"/>
      <w:jc w:val="both"/>
    </w:pPr>
    <w:rPr>
      <w:rFonts w:eastAsia="Calibri"/>
      <w:sz w:val="22"/>
      <w:szCs w:val="22"/>
      <w:lang w:val="de-AT" w:eastAsia="ja-JP"/>
    </w:rPr>
  </w:style>
  <w:style w:type="paragraph" w:customStyle="1" w:styleId="Itemize-SubItem6">
    <w:name w:val="Itemize-SubItem6"/>
    <w:basedOn w:val="Itemize-Item"/>
    <w:semiHidden/>
    <w:rsid w:val="006D1E66"/>
    <w:pPr>
      <w:numPr>
        <w:ilvl w:val="1"/>
        <w:numId w:val="70"/>
      </w:numPr>
      <w:tabs>
        <w:tab w:val="clear" w:pos="397"/>
        <w:tab w:val="left" w:pos="680"/>
      </w:tabs>
    </w:pPr>
    <w:rPr>
      <w:lang w:eastAsia="de-DE"/>
    </w:rPr>
  </w:style>
  <w:style w:type="paragraph" w:customStyle="1" w:styleId="Itemize-SubSubItem6">
    <w:name w:val="Itemize-SubSubItem6"/>
    <w:basedOn w:val="Itemize-SubItem"/>
    <w:semiHidden/>
    <w:rsid w:val="006D1E66"/>
    <w:pPr>
      <w:numPr>
        <w:ilvl w:val="2"/>
        <w:numId w:val="70"/>
      </w:numPr>
      <w:tabs>
        <w:tab w:val="clear" w:pos="680"/>
        <w:tab w:val="left" w:pos="964"/>
      </w:tabs>
    </w:pPr>
    <w:rPr>
      <w:lang w:eastAsia="de-DE"/>
    </w:rPr>
  </w:style>
  <w:style w:type="paragraph" w:customStyle="1" w:styleId="Itemize-Item7">
    <w:name w:val="Itemize-Item7"/>
    <w:basedOn w:val="Normal"/>
    <w:semiHidden/>
    <w:rsid w:val="006D1E66"/>
    <w:pPr>
      <w:numPr>
        <w:numId w:val="71"/>
      </w:numPr>
      <w:tabs>
        <w:tab w:val="left" w:pos="0"/>
        <w:tab w:val="left" w:pos="397"/>
      </w:tabs>
      <w:spacing w:before="60"/>
      <w:jc w:val="both"/>
    </w:pPr>
    <w:rPr>
      <w:rFonts w:eastAsia="Calibri"/>
      <w:sz w:val="22"/>
      <w:szCs w:val="22"/>
      <w:lang w:val="de-AT" w:eastAsia="ja-JP"/>
    </w:rPr>
  </w:style>
  <w:style w:type="paragraph" w:customStyle="1" w:styleId="Itemize-SubItem7">
    <w:name w:val="Itemize-SubItem7"/>
    <w:basedOn w:val="Itemize-Item"/>
    <w:semiHidden/>
    <w:rsid w:val="006D1E66"/>
    <w:pPr>
      <w:numPr>
        <w:ilvl w:val="1"/>
        <w:numId w:val="71"/>
      </w:numPr>
      <w:tabs>
        <w:tab w:val="clear" w:pos="397"/>
        <w:tab w:val="left" w:pos="680"/>
      </w:tabs>
    </w:pPr>
    <w:rPr>
      <w:lang w:eastAsia="de-DE"/>
    </w:rPr>
  </w:style>
  <w:style w:type="paragraph" w:customStyle="1" w:styleId="Itemize-SubSubItem7">
    <w:name w:val="Itemize-SubSubItem7"/>
    <w:basedOn w:val="Itemize-SubItem"/>
    <w:semiHidden/>
    <w:rsid w:val="006D1E66"/>
    <w:pPr>
      <w:numPr>
        <w:ilvl w:val="2"/>
        <w:numId w:val="71"/>
      </w:numPr>
      <w:tabs>
        <w:tab w:val="clear" w:pos="680"/>
        <w:tab w:val="left" w:pos="964"/>
      </w:tabs>
    </w:pPr>
    <w:rPr>
      <w:lang w:eastAsia="de-DE"/>
    </w:rPr>
  </w:style>
  <w:style w:type="paragraph" w:customStyle="1" w:styleId="Itemize-Item9">
    <w:name w:val="Itemize-Item9"/>
    <w:basedOn w:val="Normal"/>
    <w:semiHidden/>
    <w:rsid w:val="006D1E66"/>
    <w:pPr>
      <w:numPr>
        <w:numId w:val="72"/>
      </w:numPr>
      <w:tabs>
        <w:tab w:val="left" w:pos="0"/>
        <w:tab w:val="left" w:pos="397"/>
      </w:tabs>
      <w:spacing w:before="60"/>
      <w:jc w:val="both"/>
    </w:pPr>
    <w:rPr>
      <w:rFonts w:eastAsia="Calibri"/>
      <w:sz w:val="22"/>
      <w:szCs w:val="22"/>
      <w:lang w:val="de-AT" w:eastAsia="ja-JP"/>
    </w:rPr>
  </w:style>
  <w:style w:type="paragraph" w:customStyle="1" w:styleId="Itemize-SubItem9">
    <w:name w:val="Itemize-SubItem9"/>
    <w:basedOn w:val="Itemize-Item"/>
    <w:semiHidden/>
    <w:rsid w:val="006D1E66"/>
    <w:pPr>
      <w:numPr>
        <w:ilvl w:val="1"/>
        <w:numId w:val="72"/>
      </w:numPr>
      <w:tabs>
        <w:tab w:val="clear" w:pos="397"/>
        <w:tab w:val="left" w:pos="680"/>
      </w:tabs>
    </w:pPr>
    <w:rPr>
      <w:lang w:eastAsia="de-DE"/>
    </w:rPr>
  </w:style>
  <w:style w:type="paragraph" w:customStyle="1" w:styleId="Itemize-SubSubItem9">
    <w:name w:val="Itemize-SubSubItem9"/>
    <w:basedOn w:val="Itemize-SubItem"/>
    <w:semiHidden/>
    <w:rsid w:val="006D1E66"/>
    <w:pPr>
      <w:numPr>
        <w:ilvl w:val="2"/>
        <w:numId w:val="72"/>
      </w:numPr>
      <w:tabs>
        <w:tab w:val="clear" w:pos="680"/>
        <w:tab w:val="left" w:pos="964"/>
      </w:tabs>
    </w:pPr>
    <w:rPr>
      <w:lang w:eastAsia="de-DE"/>
    </w:rPr>
  </w:style>
  <w:style w:type="paragraph" w:customStyle="1" w:styleId="Itemize-Item11">
    <w:name w:val="Itemize-Item11"/>
    <w:basedOn w:val="Normal"/>
    <w:semiHidden/>
    <w:rsid w:val="006D1E66"/>
    <w:pPr>
      <w:numPr>
        <w:numId w:val="67"/>
      </w:numPr>
      <w:tabs>
        <w:tab w:val="left" w:pos="0"/>
        <w:tab w:val="left" w:pos="397"/>
      </w:tabs>
      <w:spacing w:before="60"/>
      <w:jc w:val="both"/>
    </w:pPr>
    <w:rPr>
      <w:rFonts w:eastAsia="Calibri"/>
      <w:sz w:val="22"/>
      <w:szCs w:val="22"/>
      <w:lang w:val="de-AT" w:eastAsia="ja-JP"/>
    </w:rPr>
  </w:style>
  <w:style w:type="paragraph" w:customStyle="1" w:styleId="Itemize-SubItem11">
    <w:name w:val="Itemize-SubItem11"/>
    <w:basedOn w:val="Itemize-Item"/>
    <w:semiHidden/>
    <w:rsid w:val="006D1E66"/>
    <w:pPr>
      <w:numPr>
        <w:ilvl w:val="1"/>
        <w:numId w:val="67"/>
      </w:numPr>
      <w:tabs>
        <w:tab w:val="clear" w:pos="397"/>
        <w:tab w:val="left" w:pos="680"/>
      </w:tabs>
    </w:pPr>
    <w:rPr>
      <w:lang w:eastAsia="de-DE"/>
    </w:rPr>
  </w:style>
  <w:style w:type="paragraph" w:customStyle="1" w:styleId="Itemize-SubSubItem12">
    <w:name w:val="Itemize-SubSubItem12"/>
    <w:basedOn w:val="Itemize-SubItem"/>
    <w:semiHidden/>
    <w:rsid w:val="006D1E66"/>
    <w:pPr>
      <w:numPr>
        <w:ilvl w:val="2"/>
        <w:numId w:val="67"/>
      </w:numPr>
      <w:tabs>
        <w:tab w:val="clear" w:pos="680"/>
        <w:tab w:val="left" w:pos="964"/>
      </w:tabs>
    </w:pPr>
    <w:rPr>
      <w:lang w:eastAsia="de-DE"/>
    </w:rPr>
  </w:style>
  <w:style w:type="paragraph" w:customStyle="1" w:styleId="Itemize-SubSubItem13">
    <w:name w:val="Itemize-SubSubItem13"/>
    <w:basedOn w:val="Itemize-SubItem"/>
    <w:semiHidden/>
    <w:rsid w:val="006D1E66"/>
    <w:pPr>
      <w:numPr>
        <w:ilvl w:val="0"/>
        <w:numId w:val="0"/>
      </w:numPr>
      <w:tabs>
        <w:tab w:val="clear" w:pos="680"/>
        <w:tab w:val="left" w:pos="964"/>
        <w:tab w:val="num" w:pos="1080"/>
      </w:tabs>
      <w:ind w:left="1080" w:hanging="360"/>
    </w:pPr>
    <w:rPr>
      <w:lang w:eastAsia="de-DE"/>
    </w:rPr>
  </w:style>
  <w:style w:type="paragraph" w:customStyle="1" w:styleId="Itemize-SubItem12">
    <w:name w:val="Itemize-SubItem12"/>
    <w:basedOn w:val="Itemize-Item"/>
    <w:semiHidden/>
    <w:rsid w:val="006D1E66"/>
    <w:pPr>
      <w:tabs>
        <w:tab w:val="clear" w:pos="900"/>
        <w:tab w:val="left" w:pos="680"/>
        <w:tab w:val="num" w:pos="1080"/>
      </w:tabs>
      <w:ind w:left="720"/>
    </w:pPr>
    <w:rPr>
      <w:lang w:eastAsia="de-DE"/>
    </w:rPr>
  </w:style>
  <w:style w:type="paragraph" w:customStyle="1" w:styleId="Itemize-Item12">
    <w:name w:val="Itemize-Item12"/>
    <w:basedOn w:val="Normal"/>
    <w:semiHidden/>
    <w:rsid w:val="006D1E66"/>
    <w:pPr>
      <w:tabs>
        <w:tab w:val="left" w:pos="0"/>
        <w:tab w:val="left" w:pos="397"/>
        <w:tab w:val="num" w:pos="720"/>
      </w:tabs>
      <w:spacing w:before="60"/>
      <w:ind w:left="360" w:hanging="360"/>
      <w:jc w:val="both"/>
    </w:pPr>
    <w:rPr>
      <w:rFonts w:eastAsia="Calibri"/>
      <w:sz w:val="22"/>
      <w:szCs w:val="22"/>
      <w:lang w:val="de-AT" w:eastAsia="ja-JP"/>
    </w:rPr>
  </w:style>
  <w:style w:type="paragraph" w:customStyle="1" w:styleId="Enum-SubSubItem5">
    <w:name w:val="Enum-SubSubItem5"/>
    <w:basedOn w:val="Enum-SubItem"/>
    <w:semiHidden/>
    <w:rsid w:val="006D1E66"/>
    <w:pPr>
      <w:numPr>
        <w:ilvl w:val="0"/>
        <w:numId w:val="0"/>
      </w:numPr>
      <w:tabs>
        <w:tab w:val="num" w:pos="680"/>
        <w:tab w:val="num" w:pos="964"/>
      </w:tabs>
      <w:ind w:left="964" w:hanging="113"/>
      <w:outlineLvl w:val="2"/>
    </w:pPr>
  </w:style>
  <w:style w:type="paragraph" w:customStyle="1" w:styleId="Enum-SubItem5">
    <w:name w:val="Enum-SubItem5"/>
    <w:basedOn w:val="Enum-Item"/>
    <w:semiHidden/>
    <w:rsid w:val="006D1E66"/>
    <w:pPr>
      <w:keepNext w:val="0"/>
      <w:keepLines/>
      <w:numPr>
        <w:numId w:val="0"/>
      </w:numPr>
      <w:tabs>
        <w:tab w:val="num" w:pos="504"/>
      </w:tabs>
      <w:ind w:left="504" w:hanging="216"/>
      <w:outlineLvl w:val="1"/>
    </w:pPr>
  </w:style>
  <w:style w:type="paragraph" w:customStyle="1" w:styleId="berschrift11">
    <w:name w:val="Überschrift 11"/>
    <w:next w:val="Normal"/>
    <w:autoRedefine/>
    <w:semiHidden/>
    <w:rsid w:val="006D1E66"/>
    <w:pPr>
      <w:keepNext/>
      <w:spacing w:before="360" w:after="240"/>
    </w:pPr>
    <w:rPr>
      <w:rFonts w:ascii="CG Times (W1)" w:eastAsia="Calibri" w:hAnsi="CG Times (W1)"/>
      <w:b/>
      <w:lang w:val="de-DE" w:eastAsia="ja-JP"/>
    </w:rPr>
  </w:style>
  <w:style w:type="paragraph" w:customStyle="1" w:styleId="Itemize-Item8">
    <w:name w:val="Itemize-Item8"/>
    <w:basedOn w:val="Normal"/>
    <w:semiHidden/>
    <w:rsid w:val="006D1E66"/>
    <w:pPr>
      <w:tabs>
        <w:tab w:val="left" w:pos="0"/>
        <w:tab w:val="left" w:pos="397"/>
        <w:tab w:val="num" w:pos="720"/>
      </w:tabs>
      <w:spacing w:before="60"/>
      <w:ind w:left="360" w:hanging="360"/>
      <w:jc w:val="both"/>
    </w:pPr>
    <w:rPr>
      <w:rFonts w:eastAsia="Calibri"/>
      <w:sz w:val="22"/>
      <w:szCs w:val="22"/>
      <w:lang w:val="de-AT" w:eastAsia="ja-JP"/>
    </w:rPr>
  </w:style>
  <w:style w:type="character" w:styleId="Strong">
    <w:name w:val="Strong"/>
    <w:qFormat/>
    <w:rsid w:val="006D1E66"/>
    <w:rPr>
      <w:rFonts w:cs="Times New Roman"/>
      <w:b/>
    </w:rPr>
  </w:style>
  <w:style w:type="paragraph" w:customStyle="1" w:styleId="Pfeilaufzhlung">
    <w:name w:val="Pfeilaufzählung"/>
    <w:basedOn w:val="Normal"/>
    <w:rsid w:val="006D1E66"/>
    <w:pPr>
      <w:numPr>
        <w:numId w:val="76"/>
      </w:numPr>
      <w:tabs>
        <w:tab w:val="left" w:pos="0"/>
      </w:tabs>
      <w:jc w:val="both"/>
    </w:pPr>
    <w:rPr>
      <w:rFonts w:eastAsia="Calibri"/>
      <w:color w:val="000000"/>
      <w:sz w:val="22"/>
      <w:szCs w:val="22"/>
      <w:lang w:val="de-AT" w:eastAsia="ja-JP"/>
    </w:rPr>
  </w:style>
  <w:style w:type="paragraph" w:customStyle="1" w:styleId="3Aufz">
    <w:name w:val="3.Aufz"/>
    <w:basedOn w:val="Normal"/>
    <w:autoRedefine/>
    <w:rsid w:val="006D1E66"/>
    <w:pPr>
      <w:numPr>
        <w:numId w:val="33"/>
      </w:numPr>
      <w:tabs>
        <w:tab w:val="left" w:pos="0"/>
      </w:tabs>
      <w:jc w:val="both"/>
    </w:pPr>
    <w:rPr>
      <w:rFonts w:eastAsia="Calibri"/>
      <w:sz w:val="22"/>
      <w:szCs w:val="22"/>
      <w:lang w:eastAsia="de-DE"/>
    </w:rPr>
  </w:style>
  <w:style w:type="paragraph" w:customStyle="1" w:styleId="abc">
    <w:name w:val="abc"/>
    <w:basedOn w:val="Normal"/>
    <w:rsid w:val="006D1E66"/>
    <w:pPr>
      <w:keepLines/>
      <w:numPr>
        <w:numId w:val="34"/>
      </w:numPr>
      <w:tabs>
        <w:tab w:val="left" w:pos="0"/>
      </w:tabs>
      <w:jc w:val="both"/>
    </w:pPr>
    <w:rPr>
      <w:rFonts w:eastAsia="Calibri"/>
      <w:sz w:val="22"/>
      <w:szCs w:val="22"/>
      <w:lang w:val="de-AT" w:eastAsia="de-DE"/>
    </w:rPr>
  </w:style>
  <w:style w:type="paragraph" w:customStyle="1" w:styleId="einzweidrei">
    <w:name w:val="einzweidrei"/>
    <w:basedOn w:val="Normal"/>
    <w:rsid w:val="006D1E66"/>
    <w:pPr>
      <w:numPr>
        <w:numId w:val="58"/>
      </w:numPr>
      <w:tabs>
        <w:tab w:val="left" w:pos="0"/>
      </w:tabs>
      <w:spacing w:before="60"/>
    </w:pPr>
    <w:rPr>
      <w:rFonts w:eastAsia="Calibri"/>
      <w:sz w:val="22"/>
      <w:szCs w:val="22"/>
      <w:lang w:val="de-DE" w:eastAsia="de-DE"/>
    </w:rPr>
  </w:style>
  <w:style w:type="paragraph" w:styleId="NormalWeb">
    <w:name w:val="Normal (Web)"/>
    <w:basedOn w:val="Normal"/>
    <w:link w:val="NormalWebChar"/>
    <w:uiPriority w:val="99"/>
    <w:unhideWhenUsed/>
    <w:rsid w:val="006D1E66"/>
    <w:pPr>
      <w:spacing w:before="200" w:after="200"/>
    </w:pPr>
    <w:rPr>
      <w:rFonts w:ascii="Times New Roman" w:hAnsi="Times New Roman"/>
      <w:sz w:val="24"/>
      <w:lang w:val="de-AT" w:eastAsia="de-AT"/>
    </w:rPr>
  </w:style>
  <w:style w:type="character" w:customStyle="1" w:styleId="Heading5Char">
    <w:name w:val="Heading 5 Char"/>
    <w:link w:val="Heading5"/>
    <w:uiPriority w:val="9"/>
    <w:rsid w:val="006D1E66"/>
    <w:rPr>
      <w:rFonts w:ascii="Arial" w:hAnsi="Arial"/>
      <w:bCs/>
      <w:iCs/>
      <w:szCs w:val="26"/>
    </w:rPr>
  </w:style>
  <w:style w:type="paragraph" w:customStyle="1" w:styleId="RFN">
    <w:name w:val="RFN"/>
    <w:rsid w:val="006D1E66"/>
    <w:pPr>
      <w:pBdr>
        <w:bottom w:val="single" w:sz="6" w:space="1" w:color="auto"/>
      </w:pBdr>
      <w:spacing w:line="200" w:lineRule="exact"/>
      <w:ind w:right="7200"/>
    </w:pPr>
    <w:rPr>
      <w:rFonts w:eastAsia="MS Mincho"/>
      <w:lang w:val="en-US" w:eastAsia="en-US"/>
    </w:rPr>
  </w:style>
  <w:style w:type="paragraph" w:customStyle="1" w:styleId="la2">
    <w:name w:val="la2"/>
    <w:basedOn w:val="Normal"/>
    <w:next w:val="Normal"/>
    <w:rsid w:val="006D1E66"/>
    <w:pPr>
      <w:spacing w:line="40" w:lineRule="exact"/>
    </w:pPr>
    <w:rPr>
      <w:rFonts w:ascii="Times New Roman" w:hAnsi="Times New Roman"/>
      <w:sz w:val="8"/>
      <w:szCs w:val="8"/>
      <w:lang w:val="en-US" w:eastAsia="en-US"/>
    </w:rPr>
  </w:style>
  <w:style w:type="paragraph" w:customStyle="1" w:styleId="rrdsinglerule">
    <w:name w:val="rrdsinglerule"/>
    <w:basedOn w:val="Normal"/>
    <w:next w:val="Normal"/>
    <w:rsid w:val="006D1E66"/>
    <w:pPr>
      <w:pBdr>
        <w:top w:val="single" w:sz="8" w:space="1" w:color="auto"/>
      </w:pBdr>
      <w:spacing w:before="20" w:line="20" w:lineRule="exact"/>
      <w:jc w:val="center"/>
    </w:pPr>
    <w:rPr>
      <w:rFonts w:ascii="Times New Roman" w:hAnsi="Times New Roman"/>
      <w:sz w:val="8"/>
      <w:szCs w:val="8"/>
      <w:lang w:val="en-US" w:eastAsia="en-US"/>
    </w:rPr>
  </w:style>
  <w:style w:type="paragraph" w:customStyle="1" w:styleId="rrddoublerule">
    <w:name w:val="rrddoublerule"/>
    <w:basedOn w:val="rrdsinglerule"/>
    <w:rsid w:val="006D1E66"/>
    <w:pPr>
      <w:pBdr>
        <w:top w:val="double" w:sz="6" w:space="1" w:color="auto"/>
      </w:pBdr>
    </w:pPr>
  </w:style>
  <w:style w:type="paragraph" w:customStyle="1" w:styleId="rfn0">
    <w:name w:val="rfn"/>
    <w:autoRedefine/>
    <w:rsid w:val="006D1E66"/>
    <w:pPr>
      <w:pBdr>
        <w:bottom w:val="single" w:sz="6" w:space="1" w:color="auto"/>
      </w:pBdr>
      <w:spacing w:after="60" w:line="120" w:lineRule="exact"/>
      <w:ind w:right="7200"/>
    </w:pPr>
    <w:rPr>
      <w:rFonts w:eastAsia="MS Mincho"/>
      <w:sz w:val="12"/>
      <w:lang w:val="en-US" w:eastAsia="en-US"/>
    </w:rPr>
  </w:style>
  <w:style w:type="paragraph" w:customStyle="1" w:styleId="AOHeading4">
    <w:name w:val="AOHeading4"/>
    <w:basedOn w:val="Normal"/>
    <w:next w:val="AODocTxt"/>
    <w:rsid w:val="006D1E66"/>
    <w:pPr>
      <w:keepNext/>
      <w:spacing w:before="240" w:line="260" w:lineRule="atLeast"/>
      <w:jc w:val="both"/>
      <w:outlineLvl w:val="3"/>
    </w:pPr>
    <w:rPr>
      <w:rFonts w:ascii="Times New Roman" w:eastAsia="SimSun" w:hAnsi="Times New Roman"/>
      <w:i/>
      <w:szCs w:val="22"/>
      <w:lang w:eastAsia="en-US"/>
    </w:rPr>
  </w:style>
  <w:style w:type="paragraph" w:customStyle="1" w:styleId="Alpha2-abolditalic">
    <w:name w:val="Alpha 2-(a) bolditalic"/>
    <w:basedOn w:val="Normal"/>
    <w:next w:val="Body2"/>
    <w:rsid w:val="006D1E66"/>
    <w:pPr>
      <w:keepNext/>
      <w:numPr>
        <w:numId w:val="37"/>
      </w:numPr>
      <w:spacing w:after="140" w:line="290" w:lineRule="auto"/>
    </w:pPr>
    <w:rPr>
      <w:rFonts w:ascii="Times New Roman" w:hAnsi="Times New Roman"/>
      <w:b/>
      <w:i/>
      <w:kern w:val="20"/>
      <w:sz w:val="21"/>
      <w:szCs w:val="20"/>
      <w:lang w:eastAsia="en-US"/>
    </w:rPr>
  </w:style>
  <w:style w:type="paragraph" w:customStyle="1" w:styleId="SingleParaHang">
    <w:name w:val="Single Para Hang"/>
    <w:aliases w:val="sph"/>
    <w:basedOn w:val="SinglePara"/>
    <w:rsid w:val="006D1E66"/>
    <w:pPr>
      <w:ind w:left="720" w:hanging="720"/>
    </w:pPr>
  </w:style>
  <w:style w:type="paragraph" w:customStyle="1" w:styleId="SingleParaHang05">
    <w:name w:val="Single Para Hang&gt; 0.5&quot;"/>
    <w:basedOn w:val="SingleParaHang"/>
    <w:rsid w:val="006D1E66"/>
    <w:pPr>
      <w:spacing w:line="290" w:lineRule="auto"/>
      <w:ind w:left="1440"/>
      <w:jc w:val="both"/>
    </w:pPr>
  </w:style>
  <w:style w:type="paragraph" w:customStyle="1" w:styleId="SingleParaHang1">
    <w:name w:val="Single Para Hang&gt; 1&quot;"/>
    <w:basedOn w:val="SingleParaHang"/>
    <w:rsid w:val="006D1E66"/>
    <w:pPr>
      <w:ind w:left="2160"/>
    </w:pPr>
  </w:style>
  <w:style w:type="paragraph" w:customStyle="1" w:styleId="SingleParaHang15">
    <w:name w:val="Single Para Hang&gt; 1.5&quot;"/>
    <w:basedOn w:val="SingleParaHang"/>
    <w:rsid w:val="006D1E66"/>
    <w:pPr>
      <w:ind w:left="2880"/>
    </w:pPr>
  </w:style>
  <w:style w:type="paragraph" w:customStyle="1" w:styleId="SingleParaHang2">
    <w:name w:val="Single Para Hang&gt; 2&quot;"/>
    <w:basedOn w:val="SingleParaHang"/>
    <w:rsid w:val="006D1E66"/>
    <w:pPr>
      <w:ind w:left="3600"/>
    </w:pPr>
  </w:style>
  <w:style w:type="paragraph" w:customStyle="1" w:styleId="SingleParaHang25">
    <w:name w:val="Single Para Hang&gt; 2.5&quot;"/>
    <w:basedOn w:val="SingleParaHang"/>
    <w:rsid w:val="006D1E66"/>
    <w:pPr>
      <w:ind w:left="4320"/>
    </w:pPr>
  </w:style>
  <w:style w:type="paragraph" w:customStyle="1" w:styleId="SingleParaHang3">
    <w:name w:val="Single Para Hang&gt; 3&quot;"/>
    <w:basedOn w:val="SingleParaHang"/>
    <w:rsid w:val="006D1E66"/>
    <w:pPr>
      <w:ind w:left="5040"/>
    </w:pPr>
  </w:style>
  <w:style w:type="paragraph" w:customStyle="1" w:styleId="SingleParaFlush">
    <w:name w:val="Single Para Flush"/>
    <w:aliases w:val="spf"/>
    <w:basedOn w:val="SinglePara"/>
    <w:rsid w:val="006D1E66"/>
    <w:pPr>
      <w:spacing w:before="240" w:after="240"/>
      <w:ind w:firstLine="0"/>
    </w:pPr>
  </w:style>
  <w:style w:type="character" w:customStyle="1" w:styleId="BodyZchn1">
    <w:name w:val="Body Zchn1"/>
    <w:rsid w:val="006D1E66"/>
    <w:rPr>
      <w:rFonts w:ascii="Arial" w:hAnsi="Arial"/>
      <w:kern w:val="20"/>
      <w:szCs w:val="24"/>
    </w:rPr>
  </w:style>
  <w:style w:type="character" w:customStyle="1" w:styleId="FooterBChar">
    <w:name w:val="Footer B Char"/>
    <w:basedOn w:val="BodyChar"/>
    <w:link w:val="FooterB"/>
    <w:rsid w:val="00F309CB"/>
    <w:rPr>
      <w:rFonts w:ascii="Arial" w:hAnsi="Arial"/>
      <w:kern w:val="20"/>
      <w:sz w:val="15"/>
      <w:szCs w:val="18"/>
      <w:lang w:val="de-DE"/>
    </w:rPr>
  </w:style>
  <w:style w:type="character" w:customStyle="1" w:styleId="TCBodyChar">
    <w:name w:val="TCBody Char"/>
    <w:basedOn w:val="DefaultParagraphFont"/>
    <w:link w:val="TCBody"/>
    <w:locked/>
    <w:rsid w:val="004F4F3C"/>
    <w:rPr>
      <w:rFonts w:ascii="Arial" w:hAnsi="Arial" w:cs="Arial"/>
      <w:szCs w:val="24"/>
    </w:rPr>
  </w:style>
  <w:style w:type="paragraph" w:customStyle="1" w:styleId="TCBody">
    <w:name w:val="TCBody"/>
    <w:basedOn w:val="Normal"/>
    <w:link w:val="TCBodyChar"/>
    <w:qFormat/>
    <w:rsid w:val="004F4F3C"/>
    <w:pPr>
      <w:spacing w:after="140" w:line="280" w:lineRule="atLeast"/>
      <w:jc w:val="both"/>
    </w:pPr>
    <w:rPr>
      <w:rFonts w:cs="Arial"/>
    </w:rPr>
  </w:style>
  <w:style w:type="paragraph" w:customStyle="1" w:styleId="TC2">
    <w:name w:val="TC2"/>
    <w:basedOn w:val="TCBody"/>
    <w:qFormat/>
    <w:rsid w:val="004F4F3C"/>
    <w:pPr>
      <w:ind w:left="680" w:hanging="680"/>
    </w:pPr>
    <w:rPr>
      <w:rFonts w:cs="Times New Roman"/>
    </w:rPr>
  </w:style>
  <w:style w:type="paragraph" w:customStyle="1" w:styleId="Briefkrper">
    <w:name w:val="Briefkörper"/>
    <w:basedOn w:val="Normal"/>
    <w:qFormat/>
    <w:rsid w:val="004F4F3C"/>
    <w:pPr>
      <w:spacing w:line="360" w:lineRule="atLeast"/>
      <w:jc w:val="both"/>
    </w:pPr>
    <w:rPr>
      <w:rFonts w:ascii="Times New Roman" w:eastAsia="Calibri" w:hAnsi="Times New Roman"/>
      <w:sz w:val="25"/>
      <w:szCs w:val="22"/>
      <w:lang w:val="de-AT" w:eastAsia="en-US"/>
    </w:rPr>
  </w:style>
  <w:style w:type="character" w:customStyle="1" w:styleId="NormalWebChar">
    <w:name w:val="Normal (Web) Char"/>
    <w:link w:val="NormalWeb"/>
    <w:uiPriority w:val="99"/>
    <w:rsid w:val="004F4F3C"/>
    <w:rPr>
      <w:sz w:val="24"/>
      <w:szCs w:val="24"/>
      <w:lang w:val="de-AT"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lsdException w:name="TOC Heading" w:qFormat="1"/>
  </w:latentStyles>
  <w:style w:type="paragraph" w:default="1" w:styleId="Normal">
    <w:name w:val="Normal"/>
    <w:qFormat/>
    <w:rsid w:val="006D1E66"/>
    <w:rPr>
      <w:rFonts w:ascii="Arial" w:hAnsi="Arial"/>
      <w:szCs w:val="24"/>
    </w:rPr>
  </w:style>
  <w:style w:type="paragraph" w:styleId="Heading1">
    <w:name w:val="heading 1"/>
    <w:basedOn w:val="Normal"/>
    <w:next w:val="Normal"/>
    <w:link w:val="Heading1Char"/>
    <w:qFormat/>
    <w:rsid w:val="006D1E66"/>
    <w:pPr>
      <w:outlineLvl w:val="0"/>
    </w:pPr>
    <w:rPr>
      <w:rFonts w:cs="Arial"/>
      <w:bCs/>
      <w:szCs w:val="32"/>
    </w:rPr>
  </w:style>
  <w:style w:type="paragraph" w:styleId="Heading2">
    <w:name w:val="heading 2"/>
    <w:basedOn w:val="Normal"/>
    <w:next w:val="Normal"/>
    <w:qFormat/>
    <w:rsid w:val="006D1E66"/>
    <w:pPr>
      <w:outlineLvl w:val="1"/>
    </w:pPr>
    <w:rPr>
      <w:rFonts w:cs="Arial"/>
      <w:bCs/>
      <w:iCs/>
      <w:szCs w:val="28"/>
    </w:rPr>
  </w:style>
  <w:style w:type="paragraph" w:styleId="Heading3">
    <w:name w:val="heading 3"/>
    <w:basedOn w:val="Normal"/>
    <w:next w:val="Normal"/>
    <w:qFormat/>
    <w:rsid w:val="006D1E66"/>
    <w:pPr>
      <w:outlineLvl w:val="2"/>
    </w:pPr>
    <w:rPr>
      <w:rFonts w:cs="Arial"/>
      <w:bCs/>
      <w:szCs w:val="26"/>
    </w:rPr>
  </w:style>
  <w:style w:type="paragraph" w:styleId="Heading4">
    <w:name w:val="heading 4"/>
    <w:basedOn w:val="Normal"/>
    <w:next w:val="Normal"/>
    <w:qFormat/>
    <w:rsid w:val="006D1E66"/>
    <w:pPr>
      <w:outlineLvl w:val="3"/>
    </w:pPr>
    <w:rPr>
      <w:bCs/>
      <w:szCs w:val="28"/>
    </w:rPr>
  </w:style>
  <w:style w:type="paragraph" w:styleId="Heading5">
    <w:name w:val="heading 5"/>
    <w:basedOn w:val="Normal"/>
    <w:next w:val="Normal"/>
    <w:link w:val="Heading5Char"/>
    <w:qFormat/>
    <w:rsid w:val="006D1E66"/>
    <w:pPr>
      <w:outlineLvl w:val="4"/>
    </w:pPr>
    <w:rPr>
      <w:bCs/>
      <w:iCs/>
      <w:szCs w:val="26"/>
    </w:rPr>
  </w:style>
  <w:style w:type="paragraph" w:styleId="Heading6">
    <w:name w:val="heading 6"/>
    <w:basedOn w:val="Normal"/>
    <w:next w:val="Normal"/>
    <w:qFormat/>
    <w:rsid w:val="006D1E66"/>
    <w:pPr>
      <w:outlineLvl w:val="5"/>
    </w:pPr>
    <w:rPr>
      <w:bCs/>
      <w:szCs w:val="22"/>
    </w:rPr>
  </w:style>
  <w:style w:type="paragraph" w:styleId="Heading7">
    <w:name w:val="heading 7"/>
    <w:basedOn w:val="Normal"/>
    <w:next w:val="Normal"/>
    <w:qFormat/>
    <w:rsid w:val="006D1E66"/>
    <w:pPr>
      <w:outlineLvl w:val="6"/>
    </w:pPr>
  </w:style>
  <w:style w:type="paragraph" w:styleId="Heading8">
    <w:name w:val="heading 8"/>
    <w:basedOn w:val="Normal"/>
    <w:next w:val="Normal"/>
    <w:qFormat/>
    <w:rsid w:val="006D1E66"/>
    <w:pPr>
      <w:outlineLvl w:val="7"/>
    </w:pPr>
    <w:rPr>
      <w:iCs/>
    </w:rPr>
  </w:style>
  <w:style w:type="paragraph" w:styleId="Heading9">
    <w:name w:val="heading 9"/>
    <w:basedOn w:val="Normal"/>
    <w:next w:val="Normal"/>
    <w:qFormat/>
    <w:rsid w:val="006D1E66"/>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liases w:val="2,26,31,B,Body1,Body2,Line spacing:  Multiple 1.2 li,Line spacing:  Multiple 1.2 li + Frutiger 55 Roman,Line spacing:  Multiple 1.2 li + Frutiger 55 Roman...,Text,Text1,Text2,Title1,b,b10pt,by,by + After:  10 pt,by 14pt,byA,heading2,newBody,t1"/>
    <w:basedOn w:val="Normal"/>
    <w:link w:val="BodyChar"/>
    <w:qFormat/>
    <w:rsid w:val="006D1E66"/>
    <w:pPr>
      <w:spacing w:after="140" w:line="290" w:lineRule="auto"/>
      <w:jc w:val="both"/>
    </w:pPr>
    <w:rPr>
      <w:kern w:val="20"/>
    </w:rPr>
  </w:style>
  <w:style w:type="paragraph" w:customStyle="1" w:styleId="Body1">
    <w:name w:val="Body 1"/>
    <w:basedOn w:val="Normal"/>
    <w:rsid w:val="006D1E66"/>
    <w:pPr>
      <w:spacing w:after="140" w:line="290" w:lineRule="auto"/>
      <w:ind w:left="680"/>
      <w:jc w:val="both"/>
    </w:pPr>
    <w:rPr>
      <w:kern w:val="20"/>
    </w:rPr>
  </w:style>
  <w:style w:type="paragraph" w:customStyle="1" w:styleId="Body2">
    <w:name w:val="Body 2"/>
    <w:basedOn w:val="Normal"/>
    <w:rsid w:val="006D1E66"/>
    <w:pPr>
      <w:spacing w:after="140" w:line="290" w:lineRule="auto"/>
      <w:ind w:left="680"/>
      <w:jc w:val="both"/>
    </w:pPr>
    <w:rPr>
      <w:kern w:val="20"/>
    </w:rPr>
  </w:style>
  <w:style w:type="paragraph" w:customStyle="1" w:styleId="Body3">
    <w:name w:val="Body 3"/>
    <w:basedOn w:val="Normal"/>
    <w:rsid w:val="006D1E66"/>
    <w:pPr>
      <w:spacing w:after="140" w:line="290" w:lineRule="auto"/>
      <w:ind w:left="1361"/>
      <w:jc w:val="both"/>
    </w:pPr>
    <w:rPr>
      <w:kern w:val="20"/>
    </w:rPr>
  </w:style>
  <w:style w:type="paragraph" w:customStyle="1" w:styleId="Body4">
    <w:name w:val="Body 4"/>
    <w:basedOn w:val="Normal"/>
    <w:rsid w:val="006D1E66"/>
    <w:pPr>
      <w:spacing w:after="140" w:line="290" w:lineRule="auto"/>
      <w:ind w:left="2041"/>
      <w:jc w:val="both"/>
    </w:pPr>
    <w:rPr>
      <w:kern w:val="20"/>
    </w:rPr>
  </w:style>
  <w:style w:type="paragraph" w:customStyle="1" w:styleId="Body5">
    <w:name w:val="Body 5"/>
    <w:basedOn w:val="Normal"/>
    <w:rsid w:val="006D1E66"/>
    <w:pPr>
      <w:spacing w:after="140" w:line="290" w:lineRule="auto"/>
      <w:ind w:left="2608"/>
      <w:jc w:val="both"/>
    </w:pPr>
    <w:rPr>
      <w:kern w:val="20"/>
    </w:rPr>
  </w:style>
  <w:style w:type="paragraph" w:customStyle="1" w:styleId="Body6">
    <w:name w:val="Body 6"/>
    <w:basedOn w:val="Normal"/>
    <w:rsid w:val="006D1E66"/>
    <w:pPr>
      <w:spacing w:after="140" w:line="290" w:lineRule="auto"/>
      <w:ind w:left="3288"/>
      <w:jc w:val="both"/>
    </w:pPr>
    <w:rPr>
      <w:kern w:val="20"/>
    </w:rPr>
  </w:style>
  <w:style w:type="paragraph" w:customStyle="1" w:styleId="Level1">
    <w:name w:val="Level 1"/>
    <w:basedOn w:val="Normal"/>
    <w:next w:val="Body1"/>
    <w:rsid w:val="006D1E66"/>
    <w:pPr>
      <w:keepNext/>
      <w:numPr>
        <w:numId w:val="73"/>
      </w:numPr>
      <w:spacing w:before="280" w:after="140" w:line="290" w:lineRule="auto"/>
      <w:jc w:val="both"/>
      <w:outlineLvl w:val="0"/>
    </w:pPr>
    <w:rPr>
      <w:b/>
      <w:bCs/>
      <w:kern w:val="20"/>
      <w:sz w:val="22"/>
      <w:szCs w:val="32"/>
    </w:rPr>
  </w:style>
  <w:style w:type="paragraph" w:customStyle="1" w:styleId="Level2">
    <w:name w:val="Level 2"/>
    <w:basedOn w:val="Normal"/>
    <w:rsid w:val="006D1E66"/>
    <w:pPr>
      <w:numPr>
        <w:ilvl w:val="1"/>
        <w:numId w:val="73"/>
      </w:numPr>
      <w:spacing w:after="140" w:line="290" w:lineRule="auto"/>
      <w:jc w:val="both"/>
      <w:outlineLvl w:val="1"/>
    </w:pPr>
    <w:rPr>
      <w:kern w:val="20"/>
      <w:szCs w:val="28"/>
    </w:rPr>
  </w:style>
  <w:style w:type="paragraph" w:customStyle="1" w:styleId="Level3">
    <w:name w:val="Level 3"/>
    <w:basedOn w:val="Normal"/>
    <w:rsid w:val="006D1E66"/>
    <w:pPr>
      <w:numPr>
        <w:ilvl w:val="2"/>
        <w:numId w:val="73"/>
      </w:numPr>
      <w:spacing w:after="140" w:line="290" w:lineRule="auto"/>
      <w:jc w:val="both"/>
      <w:outlineLvl w:val="2"/>
    </w:pPr>
    <w:rPr>
      <w:kern w:val="20"/>
      <w:szCs w:val="28"/>
    </w:rPr>
  </w:style>
  <w:style w:type="paragraph" w:customStyle="1" w:styleId="Level4">
    <w:name w:val="Level 4"/>
    <w:basedOn w:val="Normal"/>
    <w:rsid w:val="006D1E66"/>
    <w:pPr>
      <w:numPr>
        <w:ilvl w:val="3"/>
        <w:numId w:val="73"/>
      </w:numPr>
      <w:spacing w:after="140" w:line="290" w:lineRule="auto"/>
      <w:jc w:val="both"/>
      <w:outlineLvl w:val="3"/>
    </w:pPr>
    <w:rPr>
      <w:kern w:val="20"/>
    </w:rPr>
  </w:style>
  <w:style w:type="paragraph" w:customStyle="1" w:styleId="Level5">
    <w:name w:val="Level 5"/>
    <w:basedOn w:val="Normal"/>
    <w:rsid w:val="006D1E66"/>
    <w:pPr>
      <w:numPr>
        <w:ilvl w:val="4"/>
        <w:numId w:val="73"/>
      </w:numPr>
      <w:spacing w:after="140" w:line="290" w:lineRule="auto"/>
      <w:jc w:val="both"/>
      <w:outlineLvl w:val="4"/>
    </w:pPr>
    <w:rPr>
      <w:kern w:val="20"/>
    </w:rPr>
  </w:style>
  <w:style w:type="paragraph" w:customStyle="1" w:styleId="Level6">
    <w:name w:val="Level 6"/>
    <w:basedOn w:val="Normal"/>
    <w:rsid w:val="006D1E66"/>
    <w:pPr>
      <w:numPr>
        <w:ilvl w:val="5"/>
        <w:numId w:val="73"/>
      </w:numPr>
      <w:spacing w:after="140" w:line="290" w:lineRule="auto"/>
      <w:jc w:val="both"/>
      <w:outlineLvl w:val="5"/>
    </w:pPr>
    <w:rPr>
      <w:kern w:val="20"/>
    </w:rPr>
  </w:style>
  <w:style w:type="paragraph" w:customStyle="1" w:styleId="Parties">
    <w:name w:val="Parties"/>
    <w:basedOn w:val="Normal"/>
    <w:uiPriority w:val="4"/>
    <w:rsid w:val="006D1E66"/>
    <w:pPr>
      <w:numPr>
        <w:numId w:val="75"/>
      </w:numPr>
      <w:spacing w:after="140" w:line="290" w:lineRule="auto"/>
      <w:jc w:val="both"/>
    </w:pPr>
    <w:rPr>
      <w:kern w:val="20"/>
    </w:rPr>
  </w:style>
  <w:style w:type="paragraph" w:customStyle="1" w:styleId="Recitals">
    <w:name w:val="Recitals"/>
    <w:basedOn w:val="Normal"/>
    <w:rsid w:val="006D1E66"/>
    <w:pPr>
      <w:numPr>
        <w:numId w:val="77"/>
      </w:numPr>
      <w:spacing w:after="140" w:line="290" w:lineRule="auto"/>
      <w:jc w:val="both"/>
    </w:pPr>
    <w:rPr>
      <w:kern w:val="20"/>
    </w:rPr>
  </w:style>
  <w:style w:type="paragraph" w:customStyle="1" w:styleId="alpha1">
    <w:name w:val="alpha 1"/>
    <w:basedOn w:val="Normal"/>
    <w:rsid w:val="006D1E66"/>
    <w:pPr>
      <w:numPr>
        <w:numId w:val="35"/>
      </w:numPr>
      <w:spacing w:after="140" w:line="290" w:lineRule="auto"/>
      <w:jc w:val="both"/>
      <w:outlineLvl w:val="0"/>
    </w:pPr>
    <w:rPr>
      <w:kern w:val="20"/>
      <w:szCs w:val="20"/>
    </w:rPr>
  </w:style>
  <w:style w:type="paragraph" w:customStyle="1" w:styleId="alpha2">
    <w:name w:val="alpha 2"/>
    <w:basedOn w:val="Normal"/>
    <w:rsid w:val="006D1E66"/>
    <w:pPr>
      <w:numPr>
        <w:numId w:val="36"/>
      </w:numPr>
      <w:spacing w:after="140" w:line="290" w:lineRule="auto"/>
      <w:jc w:val="both"/>
      <w:outlineLvl w:val="1"/>
    </w:pPr>
    <w:rPr>
      <w:kern w:val="20"/>
      <w:szCs w:val="20"/>
    </w:rPr>
  </w:style>
  <w:style w:type="paragraph" w:customStyle="1" w:styleId="alpha3">
    <w:name w:val="alpha 3"/>
    <w:basedOn w:val="Normal"/>
    <w:rsid w:val="006D1E66"/>
    <w:pPr>
      <w:numPr>
        <w:numId w:val="38"/>
      </w:numPr>
      <w:spacing w:after="140" w:line="290" w:lineRule="auto"/>
      <w:jc w:val="both"/>
      <w:outlineLvl w:val="2"/>
    </w:pPr>
    <w:rPr>
      <w:kern w:val="20"/>
      <w:szCs w:val="20"/>
    </w:rPr>
  </w:style>
  <w:style w:type="paragraph" w:customStyle="1" w:styleId="alpha4">
    <w:name w:val="alpha 4"/>
    <w:basedOn w:val="Normal"/>
    <w:rsid w:val="006D1E66"/>
    <w:pPr>
      <w:numPr>
        <w:numId w:val="39"/>
      </w:numPr>
      <w:spacing w:after="140" w:line="290" w:lineRule="auto"/>
      <w:jc w:val="both"/>
      <w:outlineLvl w:val="3"/>
    </w:pPr>
    <w:rPr>
      <w:kern w:val="20"/>
      <w:szCs w:val="20"/>
    </w:rPr>
  </w:style>
  <w:style w:type="paragraph" w:customStyle="1" w:styleId="alpha5">
    <w:name w:val="alpha 5"/>
    <w:basedOn w:val="Normal"/>
    <w:rsid w:val="006D1E66"/>
    <w:pPr>
      <w:numPr>
        <w:numId w:val="40"/>
      </w:numPr>
      <w:spacing w:after="140" w:line="290" w:lineRule="auto"/>
      <w:jc w:val="both"/>
      <w:outlineLvl w:val="4"/>
    </w:pPr>
    <w:rPr>
      <w:kern w:val="20"/>
      <w:szCs w:val="20"/>
    </w:rPr>
  </w:style>
  <w:style w:type="paragraph" w:customStyle="1" w:styleId="alpha6">
    <w:name w:val="alpha 6"/>
    <w:basedOn w:val="Normal"/>
    <w:rsid w:val="006D1E66"/>
    <w:pPr>
      <w:numPr>
        <w:numId w:val="41"/>
      </w:numPr>
      <w:spacing w:after="140" w:line="290" w:lineRule="auto"/>
      <w:jc w:val="both"/>
      <w:outlineLvl w:val="5"/>
    </w:pPr>
    <w:rPr>
      <w:kern w:val="20"/>
      <w:szCs w:val="20"/>
    </w:rPr>
  </w:style>
  <w:style w:type="paragraph" w:customStyle="1" w:styleId="bullet1">
    <w:name w:val="bullet 1"/>
    <w:basedOn w:val="Normal"/>
    <w:rsid w:val="006D1E66"/>
    <w:pPr>
      <w:numPr>
        <w:numId w:val="44"/>
      </w:numPr>
      <w:spacing w:after="140" w:line="290" w:lineRule="auto"/>
      <w:jc w:val="both"/>
      <w:outlineLvl w:val="0"/>
    </w:pPr>
    <w:rPr>
      <w:kern w:val="20"/>
    </w:rPr>
  </w:style>
  <w:style w:type="paragraph" w:customStyle="1" w:styleId="bullet2">
    <w:name w:val="bullet 2"/>
    <w:basedOn w:val="Normal"/>
    <w:rsid w:val="006D1E66"/>
    <w:pPr>
      <w:numPr>
        <w:numId w:val="45"/>
      </w:numPr>
      <w:spacing w:after="140" w:line="290" w:lineRule="auto"/>
      <w:jc w:val="both"/>
      <w:outlineLvl w:val="1"/>
    </w:pPr>
    <w:rPr>
      <w:kern w:val="20"/>
    </w:rPr>
  </w:style>
  <w:style w:type="paragraph" w:customStyle="1" w:styleId="bullet3">
    <w:name w:val="bullet 3"/>
    <w:basedOn w:val="Normal"/>
    <w:rsid w:val="006D1E66"/>
    <w:pPr>
      <w:numPr>
        <w:numId w:val="46"/>
      </w:numPr>
      <w:spacing w:after="140" w:line="290" w:lineRule="auto"/>
      <w:jc w:val="both"/>
      <w:outlineLvl w:val="2"/>
    </w:pPr>
    <w:rPr>
      <w:kern w:val="20"/>
    </w:rPr>
  </w:style>
  <w:style w:type="paragraph" w:customStyle="1" w:styleId="bullet4">
    <w:name w:val="bullet 4"/>
    <w:basedOn w:val="Normal"/>
    <w:rsid w:val="006D1E66"/>
    <w:pPr>
      <w:numPr>
        <w:numId w:val="47"/>
      </w:numPr>
      <w:spacing w:after="140" w:line="290" w:lineRule="auto"/>
      <w:jc w:val="both"/>
      <w:outlineLvl w:val="3"/>
    </w:pPr>
    <w:rPr>
      <w:kern w:val="20"/>
    </w:rPr>
  </w:style>
  <w:style w:type="paragraph" w:customStyle="1" w:styleId="bullet5">
    <w:name w:val="bullet 5"/>
    <w:basedOn w:val="Normal"/>
    <w:rsid w:val="006D1E66"/>
    <w:pPr>
      <w:numPr>
        <w:numId w:val="48"/>
      </w:numPr>
      <w:spacing w:after="140" w:line="290" w:lineRule="auto"/>
      <w:jc w:val="both"/>
      <w:outlineLvl w:val="4"/>
    </w:pPr>
    <w:rPr>
      <w:kern w:val="20"/>
    </w:rPr>
  </w:style>
  <w:style w:type="paragraph" w:customStyle="1" w:styleId="bullet6">
    <w:name w:val="bullet 6"/>
    <w:basedOn w:val="Normal"/>
    <w:rsid w:val="006D1E66"/>
    <w:pPr>
      <w:numPr>
        <w:numId w:val="49"/>
      </w:numPr>
      <w:spacing w:after="140" w:line="290" w:lineRule="auto"/>
      <w:jc w:val="both"/>
      <w:outlineLvl w:val="5"/>
    </w:pPr>
    <w:rPr>
      <w:kern w:val="20"/>
    </w:rPr>
  </w:style>
  <w:style w:type="paragraph" w:customStyle="1" w:styleId="roman1">
    <w:name w:val="roman 1"/>
    <w:basedOn w:val="Normal"/>
    <w:rsid w:val="006D1E66"/>
    <w:pPr>
      <w:numPr>
        <w:numId w:val="78"/>
      </w:numPr>
      <w:spacing w:after="140" w:line="290" w:lineRule="auto"/>
      <w:jc w:val="both"/>
      <w:outlineLvl w:val="0"/>
    </w:pPr>
    <w:rPr>
      <w:kern w:val="20"/>
      <w:szCs w:val="20"/>
    </w:rPr>
  </w:style>
  <w:style w:type="paragraph" w:customStyle="1" w:styleId="roman2">
    <w:name w:val="roman 2"/>
    <w:basedOn w:val="Normal"/>
    <w:rsid w:val="006D1E66"/>
    <w:pPr>
      <w:numPr>
        <w:numId w:val="79"/>
      </w:numPr>
      <w:spacing w:after="140" w:line="290" w:lineRule="auto"/>
      <w:jc w:val="both"/>
      <w:outlineLvl w:val="1"/>
    </w:pPr>
    <w:rPr>
      <w:kern w:val="20"/>
      <w:szCs w:val="20"/>
    </w:rPr>
  </w:style>
  <w:style w:type="paragraph" w:customStyle="1" w:styleId="roman3">
    <w:name w:val="roman 3"/>
    <w:basedOn w:val="Normal"/>
    <w:rsid w:val="006D1E66"/>
    <w:pPr>
      <w:numPr>
        <w:numId w:val="80"/>
      </w:numPr>
      <w:spacing w:after="140" w:line="290" w:lineRule="auto"/>
      <w:jc w:val="both"/>
      <w:outlineLvl w:val="2"/>
    </w:pPr>
    <w:rPr>
      <w:kern w:val="20"/>
      <w:szCs w:val="20"/>
    </w:rPr>
  </w:style>
  <w:style w:type="paragraph" w:customStyle="1" w:styleId="roman4">
    <w:name w:val="roman 4"/>
    <w:basedOn w:val="Normal"/>
    <w:rsid w:val="006D1E66"/>
    <w:pPr>
      <w:numPr>
        <w:numId w:val="81"/>
      </w:numPr>
      <w:spacing w:after="140" w:line="290" w:lineRule="auto"/>
      <w:jc w:val="both"/>
      <w:outlineLvl w:val="3"/>
    </w:pPr>
    <w:rPr>
      <w:kern w:val="20"/>
      <w:szCs w:val="20"/>
    </w:rPr>
  </w:style>
  <w:style w:type="paragraph" w:customStyle="1" w:styleId="roman5">
    <w:name w:val="roman 5"/>
    <w:basedOn w:val="Normal"/>
    <w:rsid w:val="006D1E66"/>
    <w:pPr>
      <w:numPr>
        <w:numId w:val="82"/>
      </w:numPr>
      <w:spacing w:after="140" w:line="290" w:lineRule="auto"/>
      <w:jc w:val="both"/>
      <w:outlineLvl w:val="4"/>
    </w:pPr>
    <w:rPr>
      <w:kern w:val="20"/>
      <w:szCs w:val="20"/>
    </w:rPr>
  </w:style>
  <w:style w:type="paragraph" w:customStyle="1" w:styleId="roman6">
    <w:name w:val="roman 6"/>
    <w:basedOn w:val="Normal"/>
    <w:rsid w:val="006D1E66"/>
    <w:pPr>
      <w:numPr>
        <w:numId w:val="83"/>
      </w:numPr>
      <w:spacing w:after="140" w:line="290" w:lineRule="auto"/>
      <w:jc w:val="both"/>
      <w:outlineLvl w:val="5"/>
    </w:pPr>
    <w:rPr>
      <w:kern w:val="20"/>
      <w:szCs w:val="20"/>
    </w:rPr>
  </w:style>
  <w:style w:type="paragraph" w:customStyle="1" w:styleId="CellHead">
    <w:name w:val="CellHead"/>
    <w:basedOn w:val="Normal"/>
    <w:rsid w:val="006D1E66"/>
    <w:pPr>
      <w:keepNext/>
      <w:spacing w:before="60" w:after="60" w:line="259" w:lineRule="auto"/>
    </w:pPr>
    <w:rPr>
      <w:b/>
      <w:kern w:val="20"/>
    </w:rPr>
  </w:style>
  <w:style w:type="paragraph" w:styleId="Title">
    <w:name w:val="Title"/>
    <w:basedOn w:val="Normal"/>
    <w:next w:val="Body"/>
    <w:qFormat/>
    <w:rsid w:val="006D1E66"/>
    <w:pPr>
      <w:keepNext/>
      <w:spacing w:after="240" w:line="290" w:lineRule="auto"/>
      <w:jc w:val="both"/>
      <w:outlineLvl w:val="0"/>
    </w:pPr>
    <w:rPr>
      <w:rFonts w:cs="Arial"/>
      <w:b/>
      <w:bCs/>
      <w:kern w:val="28"/>
      <w:sz w:val="25"/>
      <w:szCs w:val="32"/>
    </w:rPr>
  </w:style>
  <w:style w:type="paragraph" w:customStyle="1" w:styleId="Head1">
    <w:name w:val="Head 1"/>
    <w:basedOn w:val="Normal"/>
    <w:next w:val="Body1"/>
    <w:rsid w:val="006D1E66"/>
    <w:pPr>
      <w:keepNext/>
      <w:spacing w:before="280" w:after="140" w:line="290" w:lineRule="auto"/>
      <w:ind w:left="680"/>
      <w:jc w:val="both"/>
      <w:outlineLvl w:val="0"/>
    </w:pPr>
    <w:rPr>
      <w:b/>
      <w:kern w:val="22"/>
      <w:sz w:val="22"/>
    </w:rPr>
  </w:style>
  <w:style w:type="paragraph" w:customStyle="1" w:styleId="Head2">
    <w:name w:val="Head 2"/>
    <w:basedOn w:val="Normal"/>
    <w:next w:val="Body3"/>
    <w:rsid w:val="006D1E66"/>
    <w:pPr>
      <w:keepNext/>
      <w:spacing w:before="280" w:after="60" w:line="290" w:lineRule="auto"/>
      <w:ind w:left="1361"/>
      <w:jc w:val="both"/>
      <w:outlineLvl w:val="1"/>
    </w:pPr>
    <w:rPr>
      <w:b/>
      <w:kern w:val="21"/>
      <w:sz w:val="21"/>
    </w:rPr>
  </w:style>
  <w:style w:type="paragraph" w:customStyle="1" w:styleId="Head3">
    <w:name w:val="Head 3"/>
    <w:basedOn w:val="Normal"/>
    <w:next w:val="Body4"/>
    <w:rsid w:val="006D1E66"/>
    <w:pPr>
      <w:keepNext/>
      <w:spacing w:before="280" w:after="40" w:line="290" w:lineRule="auto"/>
      <w:ind w:left="2041"/>
      <w:jc w:val="both"/>
      <w:outlineLvl w:val="2"/>
    </w:pPr>
    <w:rPr>
      <w:b/>
      <w:kern w:val="20"/>
    </w:rPr>
  </w:style>
  <w:style w:type="paragraph" w:customStyle="1" w:styleId="SubHead">
    <w:name w:val="SubHead"/>
    <w:basedOn w:val="Normal"/>
    <w:next w:val="Body"/>
    <w:rsid w:val="006D1E66"/>
    <w:pPr>
      <w:keepNext/>
      <w:spacing w:before="120" w:after="140" w:line="290" w:lineRule="auto"/>
      <w:jc w:val="both"/>
      <w:outlineLvl w:val="0"/>
    </w:pPr>
    <w:rPr>
      <w:b/>
      <w:kern w:val="21"/>
      <w:sz w:val="21"/>
    </w:rPr>
  </w:style>
  <w:style w:type="paragraph" w:customStyle="1" w:styleId="SchedApps">
    <w:name w:val="Sched/Apps"/>
    <w:basedOn w:val="Normal"/>
    <w:next w:val="Body"/>
    <w:rsid w:val="006D1E66"/>
    <w:pPr>
      <w:keepNext/>
      <w:pageBreakBefore/>
      <w:spacing w:after="240" w:line="290" w:lineRule="auto"/>
      <w:jc w:val="center"/>
      <w:outlineLvl w:val="3"/>
    </w:pPr>
    <w:rPr>
      <w:b/>
      <w:kern w:val="23"/>
      <w:sz w:val="23"/>
    </w:rPr>
  </w:style>
  <w:style w:type="paragraph" w:customStyle="1" w:styleId="Schedule1">
    <w:name w:val="Schedule 1"/>
    <w:basedOn w:val="Normal"/>
    <w:rsid w:val="006D1E66"/>
    <w:pPr>
      <w:numPr>
        <w:numId w:val="84"/>
      </w:numPr>
      <w:spacing w:after="140" w:line="290" w:lineRule="auto"/>
      <w:jc w:val="both"/>
      <w:outlineLvl w:val="0"/>
    </w:pPr>
    <w:rPr>
      <w:kern w:val="20"/>
    </w:rPr>
  </w:style>
  <w:style w:type="paragraph" w:customStyle="1" w:styleId="Schedule2">
    <w:name w:val="Schedule 2"/>
    <w:basedOn w:val="Normal"/>
    <w:rsid w:val="006D1E66"/>
    <w:pPr>
      <w:numPr>
        <w:ilvl w:val="1"/>
        <w:numId w:val="84"/>
      </w:numPr>
      <w:spacing w:after="140" w:line="290" w:lineRule="auto"/>
      <w:jc w:val="both"/>
      <w:outlineLvl w:val="0"/>
    </w:pPr>
    <w:rPr>
      <w:kern w:val="20"/>
    </w:rPr>
  </w:style>
  <w:style w:type="paragraph" w:customStyle="1" w:styleId="Schedule3">
    <w:name w:val="Schedule 3"/>
    <w:basedOn w:val="Normal"/>
    <w:rsid w:val="006D1E66"/>
    <w:pPr>
      <w:numPr>
        <w:ilvl w:val="2"/>
        <w:numId w:val="84"/>
      </w:numPr>
      <w:spacing w:after="140" w:line="290" w:lineRule="auto"/>
      <w:jc w:val="both"/>
      <w:outlineLvl w:val="1"/>
    </w:pPr>
    <w:rPr>
      <w:kern w:val="20"/>
    </w:rPr>
  </w:style>
  <w:style w:type="paragraph" w:customStyle="1" w:styleId="Schedule4">
    <w:name w:val="Schedule 4"/>
    <w:basedOn w:val="Normal"/>
    <w:rsid w:val="006D1E66"/>
    <w:pPr>
      <w:numPr>
        <w:ilvl w:val="3"/>
        <w:numId w:val="84"/>
      </w:numPr>
      <w:spacing w:after="140" w:line="290" w:lineRule="auto"/>
      <w:jc w:val="both"/>
      <w:outlineLvl w:val="2"/>
    </w:pPr>
    <w:rPr>
      <w:kern w:val="20"/>
    </w:rPr>
  </w:style>
  <w:style w:type="paragraph" w:customStyle="1" w:styleId="Schedule5">
    <w:name w:val="Schedule 5"/>
    <w:basedOn w:val="Normal"/>
    <w:rsid w:val="006D1E66"/>
    <w:pPr>
      <w:numPr>
        <w:ilvl w:val="4"/>
        <w:numId w:val="84"/>
      </w:numPr>
      <w:spacing w:after="140" w:line="290" w:lineRule="auto"/>
      <w:jc w:val="both"/>
      <w:outlineLvl w:val="3"/>
    </w:pPr>
    <w:rPr>
      <w:kern w:val="20"/>
    </w:rPr>
  </w:style>
  <w:style w:type="paragraph" w:customStyle="1" w:styleId="Schedule6">
    <w:name w:val="Schedule 6"/>
    <w:basedOn w:val="Normal"/>
    <w:rsid w:val="006D1E66"/>
    <w:pPr>
      <w:numPr>
        <w:ilvl w:val="5"/>
        <w:numId w:val="84"/>
      </w:numPr>
      <w:spacing w:after="140" w:line="290" w:lineRule="auto"/>
      <w:jc w:val="both"/>
      <w:outlineLvl w:val="4"/>
    </w:pPr>
    <w:rPr>
      <w:kern w:val="20"/>
    </w:rPr>
  </w:style>
  <w:style w:type="paragraph" w:customStyle="1" w:styleId="TCLevel1">
    <w:name w:val="T+C Level 1"/>
    <w:basedOn w:val="Normal"/>
    <w:next w:val="TCLevel2"/>
    <w:rsid w:val="006D1E66"/>
    <w:pPr>
      <w:keepNext/>
      <w:numPr>
        <w:numId w:val="87"/>
      </w:numPr>
      <w:spacing w:before="140" w:line="290" w:lineRule="auto"/>
      <w:jc w:val="both"/>
      <w:outlineLvl w:val="0"/>
    </w:pPr>
    <w:rPr>
      <w:b/>
      <w:kern w:val="20"/>
    </w:rPr>
  </w:style>
  <w:style w:type="paragraph" w:customStyle="1" w:styleId="TCLevel2">
    <w:name w:val="T+C Level 2"/>
    <w:basedOn w:val="Normal"/>
    <w:rsid w:val="006D1E66"/>
    <w:pPr>
      <w:numPr>
        <w:ilvl w:val="1"/>
        <w:numId w:val="87"/>
      </w:numPr>
      <w:spacing w:after="140" w:line="290" w:lineRule="auto"/>
      <w:jc w:val="both"/>
      <w:outlineLvl w:val="1"/>
    </w:pPr>
    <w:rPr>
      <w:kern w:val="20"/>
    </w:rPr>
  </w:style>
  <w:style w:type="paragraph" w:customStyle="1" w:styleId="TCLevel3">
    <w:name w:val="T+C Level 3"/>
    <w:basedOn w:val="Normal"/>
    <w:rsid w:val="006D1E66"/>
    <w:pPr>
      <w:numPr>
        <w:ilvl w:val="2"/>
        <w:numId w:val="87"/>
      </w:numPr>
      <w:spacing w:after="140" w:line="290" w:lineRule="auto"/>
      <w:jc w:val="both"/>
      <w:outlineLvl w:val="2"/>
    </w:pPr>
    <w:rPr>
      <w:kern w:val="20"/>
    </w:rPr>
  </w:style>
  <w:style w:type="paragraph" w:customStyle="1" w:styleId="TCLevel4">
    <w:name w:val="T+C Level 4"/>
    <w:basedOn w:val="Normal"/>
    <w:rsid w:val="006D1E66"/>
    <w:pPr>
      <w:numPr>
        <w:ilvl w:val="3"/>
        <w:numId w:val="87"/>
      </w:numPr>
      <w:spacing w:after="140" w:line="290" w:lineRule="auto"/>
      <w:jc w:val="both"/>
      <w:outlineLvl w:val="3"/>
    </w:pPr>
    <w:rPr>
      <w:kern w:val="20"/>
    </w:rPr>
  </w:style>
  <w:style w:type="paragraph" w:styleId="Date">
    <w:name w:val="Date"/>
    <w:basedOn w:val="Normal"/>
    <w:next w:val="Normal"/>
    <w:rsid w:val="006D1E66"/>
  </w:style>
  <w:style w:type="paragraph" w:customStyle="1" w:styleId="DocExCode">
    <w:name w:val="DocExCode"/>
    <w:basedOn w:val="Normal"/>
    <w:rsid w:val="006D1E66"/>
    <w:pPr>
      <w:pBdr>
        <w:top w:val="single" w:sz="4" w:space="1" w:color="auto"/>
      </w:pBdr>
    </w:pPr>
    <w:rPr>
      <w:kern w:val="20"/>
      <w:sz w:val="16"/>
    </w:rPr>
  </w:style>
  <w:style w:type="paragraph" w:customStyle="1" w:styleId="DocExCode-NoLine">
    <w:name w:val="DocExCode - No Line"/>
    <w:basedOn w:val="DocExCode"/>
    <w:rsid w:val="006D1E66"/>
    <w:pPr>
      <w:pBdr>
        <w:top w:val="none" w:sz="0" w:space="0" w:color="auto"/>
      </w:pBdr>
    </w:pPr>
  </w:style>
  <w:style w:type="paragraph" w:customStyle="1" w:styleId="DocumentMap">
    <w:name w:val="DocumentMap"/>
    <w:basedOn w:val="Normal"/>
    <w:rsid w:val="006D1E66"/>
  </w:style>
  <w:style w:type="paragraph" w:styleId="Footer">
    <w:name w:val="footer"/>
    <w:basedOn w:val="Normal"/>
    <w:link w:val="FooterChar"/>
    <w:rsid w:val="006D1E66"/>
    <w:pPr>
      <w:spacing w:before="120" w:after="120" w:line="290" w:lineRule="auto"/>
      <w:jc w:val="both"/>
    </w:pPr>
    <w:rPr>
      <w:kern w:val="16"/>
      <w:sz w:val="16"/>
    </w:rPr>
  </w:style>
  <w:style w:type="character" w:styleId="FootnoteReference">
    <w:name w:val="footnote reference"/>
    <w:rsid w:val="006D1E66"/>
    <w:rPr>
      <w:rFonts w:ascii="Arial" w:hAnsi="Arial"/>
      <w:kern w:val="2"/>
      <w:vertAlign w:val="superscript"/>
    </w:rPr>
  </w:style>
  <w:style w:type="paragraph" w:styleId="FootnoteText">
    <w:name w:val="footnote text"/>
    <w:aliases w:val="S_footer"/>
    <w:basedOn w:val="Normal"/>
    <w:link w:val="FootnoteTextChar"/>
    <w:rsid w:val="006D1E66"/>
    <w:pPr>
      <w:keepLines/>
      <w:tabs>
        <w:tab w:val="left" w:pos="227"/>
      </w:tabs>
      <w:spacing w:after="60" w:line="200" w:lineRule="atLeast"/>
      <w:ind w:left="227" w:hanging="227"/>
      <w:jc w:val="both"/>
    </w:pPr>
    <w:rPr>
      <w:kern w:val="20"/>
      <w:sz w:val="16"/>
      <w:szCs w:val="20"/>
    </w:rPr>
  </w:style>
  <w:style w:type="paragraph" w:styleId="Header">
    <w:name w:val="header"/>
    <w:basedOn w:val="Normal"/>
    <w:link w:val="HeaderChar"/>
    <w:rsid w:val="006D1E66"/>
    <w:pPr>
      <w:tabs>
        <w:tab w:val="center" w:pos="4366"/>
        <w:tab w:val="right" w:pos="8732"/>
      </w:tabs>
    </w:pPr>
    <w:rPr>
      <w:kern w:val="20"/>
    </w:rPr>
  </w:style>
  <w:style w:type="paragraph" w:customStyle="1" w:styleId="Level7">
    <w:name w:val="Level 7"/>
    <w:basedOn w:val="Normal"/>
    <w:rsid w:val="006D1E66"/>
    <w:pPr>
      <w:numPr>
        <w:ilvl w:val="6"/>
        <w:numId w:val="73"/>
      </w:numPr>
      <w:spacing w:after="140" w:line="290" w:lineRule="auto"/>
      <w:jc w:val="both"/>
      <w:outlineLvl w:val="6"/>
    </w:pPr>
    <w:rPr>
      <w:kern w:val="20"/>
    </w:rPr>
  </w:style>
  <w:style w:type="paragraph" w:customStyle="1" w:styleId="Level8">
    <w:name w:val="Level 8"/>
    <w:basedOn w:val="Normal"/>
    <w:rsid w:val="006D1E66"/>
    <w:pPr>
      <w:numPr>
        <w:ilvl w:val="7"/>
        <w:numId w:val="73"/>
      </w:numPr>
      <w:spacing w:after="140" w:line="290" w:lineRule="auto"/>
      <w:jc w:val="both"/>
      <w:outlineLvl w:val="7"/>
    </w:pPr>
    <w:rPr>
      <w:kern w:val="20"/>
    </w:rPr>
  </w:style>
  <w:style w:type="paragraph" w:customStyle="1" w:styleId="Level9">
    <w:name w:val="Level 9"/>
    <w:basedOn w:val="Normal"/>
    <w:rsid w:val="006D1E66"/>
    <w:pPr>
      <w:numPr>
        <w:ilvl w:val="8"/>
        <w:numId w:val="73"/>
      </w:numPr>
      <w:spacing w:after="140" w:line="290" w:lineRule="auto"/>
      <w:jc w:val="both"/>
      <w:outlineLvl w:val="8"/>
    </w:pPr>
    <w:rPr>
      <w:kern w:val="20"/>
    </w:rPr>
  </w:style>
  <w:style w:type="character" w:styleId="PageNumber">
    <w:name w:val="page number"/>
    <w:rsid w:val="006D1E66"/>
    <w:rPr>
      <w:rFonts w:ascii="Arial" w:hAnsi="Arial"/>
      <w:sz w:val="20"/>
    </w:rPr>
  </w:style>
  <w:style w:type="paragraph" w:customStyle="1" w:styleId="Table1">
    <w:name w:val="Table 1"/>
    <w:basedOn w:val="Normal"/>
    <w:rsid w:val="006D1E66"/>
    <w:pPr>
      <w:numPr>
        <w:numId w:val="88"/>
      </w:numPr>
      <w:spacing w:before="60" w:after="60" w:line="290" w:lineRule="auto"/>
      <w:outlineLvl w:val="0"/>
    </w:pPr>
    <w:rPr>
      <w:kern w:val="20"/>
    </w:rPr>
  </w:style>
  <w:style w:type="paragraph" w:customStyle="1" w:styleId="Table2">
    <w:name w:val="Table 2"/>
    <w:basedOn w:val="Normal"/>
    <w:rsid w:val="006D1E66"/>
    <w:pPr>
      <w:numPr>
        <w:ilvl w:val="1"/>
        <w:numId w:val="88"/>
      </w:numPr>
      <w:spacing w:before="60" w:after="60" w:line="290" w:lineRule="auto"/>
      <w:outlineLvl w:val="0"/>
    </w:pPr>
    <w:rPr>
      <w:kern w:val="20"/>
    </w:rPr>
  </w:style>
  <w:style w:type="paragraph" w:customStyle="1" w:styleId="Table3">
    <w:name w:val="Table 3"/>
    <w:basedOn w:val="Normal"/>
    <w:rsid w:val="006D1E66"/>
    <w:pPr>
      <w:numPr>
        <w:ilvl w:val="2"/>
        <w:numId w:val="88"/>
      </w:numPr>
      <w:spacing w:before="60" w:after="60" w:line="290" w:lineRule="auto"/>
      <w:outlineLvl w:val="0"/>
    </w:pPr>
    <w:rPr>
      <w:kern w:val="20"/>
    </w:rPr>
  </w:style>
  <w:style w:type="paragraph" w:customStyle="1" w:styleId="Table4">
    <w:name w:val="Table 4"/>
    <w:basedOn w:val="Normal"/>
    <w:rsid w:val="006D1E66"/>
    <w:pPr>
      <w:numPr>
        <w:ilvl w:val="3"/>
        <w:numId w:val="88"/>
      </w:numPr>
      <w:spacing w:before="60" w:after="60" w:line="290" w:lineRule="auto"/>
      <w:outlineLvl w:val="0"/>
    </w:pPr>
    <w:rPr>
      <w:kern w:val="20"/>
    </w:rPr>
  </w:style>
  <w:style w:type="paragraph" w:customStyle="1" w:styleId="Table5">
    <w:name w:val="Table 5"/>
    <w:basedOn w:val="Normal"/>
    <w:rsid w:val="006D1E66"/>
    <w:pPr>
      <w:numPr>
        <w:ilvl w:val="4"/>
        <w:numId w:val="88"/>
      </w:numPr>
      <w:spacing w:before="60" w:after="60" w:line="290" w:lineRule="auto"/>
      <w:outlineLvl w:val="0"/>
    </w:pPr>
    <w:rPr>
      <w:kern w:val="20"/>
    </w:rPr>
  </w:style>
  <w:style w:type="paragraph" w:customStyle="1" w:styleId="Table6">
    <w:name w:val="Table 6"/>
    <w:basedOn w:val="Normal"/>
    <w:rsid w:val="006D1E66"/>
    <w:pPr>
      <w:numPr>
        <w:ilvl w:val="5"/>
        <w:numId w:val="88"/>
      </w:numPr>
      <w:spacing w:before="60" w:after="60" w:line="290" w:lineRule="auto"/>
      <w:outlineLvl w:val="0"/>
    </w:pPr>
    <w:rPr>
      <w:kern w:val="20"/>
    </w:rPr>
  </w:style>
  <w:style w:type="paragraph" w:customStyle="1" w:styleId="Tablealpha">
    <w:name w:val="Table alpha"/>
    <w:basedOn w:val="CellBody"/>
    <w:rsid w:val="006D1E66"/>
    <w:pPr>
      <w:numPr>
        <w:numId w:val="89"/>
      </w:numPr>
    </w:pPr>
  </w:style>
  <w:style w:type="paragraph" w:customStyle="1" w:styleId="Tablebullet">
    <w:name w:val="Table bullet"/>
    <w:basedOn w:val="Normal"/>
    <w:rsid w:val="006D1E66"/>
    <w:pPr>
      <w:numPr>
        <w:numId w:val="90"/>
      </w:numPr>
      <w:spacing w:before="60" w:after="60" w:line="290" w:lineRule="auto"/>
    </w:pPr>
    <w:rPr>
      <w:kern w:val="20"/>
    </w:rPr>
  </w:style>
  <w:style w:type="paragraph" w:customStyle="1" w:styleId="Tableroman">
    <w:name w:val="Table roman"/>
    <w:basedOn w:val="CellBody"/>
    <w:rsid w:val="006D1E66"/>
    <w:pPr>
      <w:numPr>
        <w:numId w:val="91"/>
      </w:numPr>
    </w:pPr>
  </w:style>
  <w:style w:type="paragraph" w:customStyle="1" w:styleId="zFSand">
    <w:name w:val="zFSand"/>
    <w:basedOn w:val="Normal"/>
    <w:next w:val="zFSco-names"/>
    <w:rsid w:val="006D1E66"/>
    <w:pPr>
      <w:spacing w:line="290" w:lineRule="auto"/>
      <w:jc w:val="center"/>
    </w:pPr>
    <w:rPr>
      <w:rFonts w:eastAsia="SimSun"/>
      <w:kern w:val="20"/>
      <w:szCs w:val="20"/>
    </w:rPr>
  </w:style>
  <w:style w:type="paragraph" w:customStyle="1" w:styleId="zFSco-names">
    <w:name w:val="zFSco-names"/>
    <w:basedOn w:val="Normal"/>
    <w:next w:val="zFSand"/>
    <w:rsid w:val="006D1E66"/>
    <w:pPr>
      <w:spacing w:before="120" w:after="120" w:line="290" w:lineRule="auto"/>
      <w:jc w:val="center"/>
    </w:pPr>
    <w:rPr>
      <w:rFonts w:eastAsia="SimSun"/>
      <w:kern w:val="24"/>
      <w:sz w:val="24"/>
    </w:rPr>
  </w:style>
  <w:style w:type="paragraph" w:customStyle="1" w:styleId="zFSDate">
    <w:name w:val="zFSDate"/>
    <w:basedOn w:val="Normal"/>
    <w:rsid w:val="006D1E66"/>
    <w:pPr>
      <w:spacing w:line="290" w:lineRule="auto"/>
      <w:jc w:val="center"/>
    </w:pPr>
    <w:rPr>
      <w:kern w:val="20"/>
    </w:rPr>
  </w:style>
  <w:style w:type="character" w:styleId="Hyperlink">
    <w:name w:val="Hyperlink"/>
    <w:uiPriority w:val="99"/>
    <w:rsid w:val="006D1E66"/>
    <w:rPr>
      <w:color w:val="AF005F"/>
      <w:u w:val="none"/>
    </w:rPr>
  </w:style>
  <w:style w:type="paragraph" w:customStyle="1" w:styleId="zFSFooter">
    <w:name w:val="zFSFooter"/>
    <w:basedOn w:val="Normal"/>
    <w:rsid w:val="006D1E66"/>
    <w:pPr>
      <w:tabs>
        <w:tab w:val="left" w:pos="6521"/>
      </w:tabs>
      <w:spacing w:after="40"/>
      <w:ind w:left="-108"/>
    </w:pPr>
    <w:rPr>
      <w:sz w:val="16"/>
    </w:rPr>
  </w:style>
  <w:style w:type="paragraph" w:customStyle="1" w:styleId="zFSNarrative">
    <w:name w:val="zFSNarrative"/>
    <w:basedOn w:val="Normal"/>
    <w:rsid w:val="006D1E66"/>
    <w:pPr>
      <w:spacing w:before="120" w:after="120" w:line="290" w:lineRule="auto"/>
      <w:jc w:val="center"/>
    </w:pPr>
    <w:rPr>
      <w:rFonts w:eastAsia="SimSun"/>
      <w:kern w:val="20"/>
      <w:szCs w:val="20"/>
    </w:rPr>
  </w:style>
  <w:style w:type="paragraph" w:customStyle="1" w:styleId="zFSTitle">
    <w:name w:val="zFSTitle"/>
    <w:basedOn w:val="Normal"/>
    <w:next w:val="zFSNarrative"/>
    <w:rsid w:val="006D1E66"/>
    <w:pPr>
      <w:keepNext/>
      <w:spacing w:before="240" w:after="120" w:line="290" w:lineRule="auto"/>
      <w:jc w:val="center"/>
    </w:pPr>
    <w:rPr>
      <w:rFonts w:eastAsia="SimSun"/>
      <w:sz w:val="28"/>
      <w:szCs w:val="28"/>
    </w:rPr>
  </w:style>
  <w:style w:type="character" w:styleId="EndnoteReference">
    <w:name w:val="endnote reference"/>
    <w:rsid w:val="006D1E66"/>
    <w:rPr>
      <w:rFonts w:ascii="Arial" w:hAnsi="Arial"/>
      <w:vertAlign w:val="superscript"/>
    </w:rPr>
  </w:style>
  <w:style w:type="paragraph" w:styleId="EndnoteText">
    <w:name w:val="endnote text"/>
    <w:basedOn w:val="Normal"/>
    <w:rsid w:val="006D1E66"/>
    <w:pPr>
      <w:tabs>
        <w:tab w:val="left" w:pos="227"/>
      </w:tabs>
      <w:spacing w:after="60" w:line="200" w:lineRule="atLeast"/>
      <w:ind w:left="227" w:hanging="227"/>
      <w:jc w:val="both"/>
    </w:pPr>
    <w:rPr>
      <w:kern w:val="20"/>
      <w:sz w:val="16"/>
      <w:szCs w:val="20"/>
    </w:rPr>
  </w:style>
  <w:style w:type="paragraph" w:customStyle="1" w:styleId="Head">
    <w:name w:val="Head"/>
    <w:basedOn w:val="Normal"/>
    <w:next w:val="Body"/>
    <w:link w:val="HeadChar"/>
    <w:rsid w:val="006D1E66"/>
    <w:pPr>
      <w:keepNext/>
      <w:pageBreakBefore/>
      <w:spacing w:before="280" w:after="140" w:line="290" w:lineRule="auto"/>
      <w:jc w:val="center"/>
      <w:outlineLvl w:val="0"/>
    </w:pPr>
    <w:rPr>
      <w:b/>
      <w:kern w:val="23"/>
      <w:sz w:val="23"/>
    </w:rPr>
  </w:style>
  <w:style w:type="paragraph" w:styleId="TableofAuthorities">
    <w:name w:val="table of authorities"/>
    <w:basedOn w:val="Normal"/>
    <w:next w:val="Normal"/>
    <w:rsid w:val="006D1E66"/>
    <w:pPr>
      <w:ind w:left="200" w:hanging="200"/>
    </w:pPr>
  </w:style>
  <w:style w:type="paragraph" w:customStyle="1" w:styleId="CellBody">
    <w:name w:val="CellBody"/>
    <w:basedOn w:val="Normal"/>
    <w:rsid w:val="006D1E66"/>
    <w:pPr>
      <w:spacing w:before="60" w:after="60" w:line="290" w:lineRule="auto"/>
    </w:pPr>
    <w:rPr>
      <w:kern w:val="20"/>
      <w:szCs w:val="20"/>
    </w:rPr>
  </w:style>
  <w:style w:type="paragraph" w:customStyle="1" w:styleId="zSFRef">
    <w:name w:val="zSFRef"/>
    <w:basedOn w:val="Normal"/>
    <w:rsid w:val="006D1E66"/>
    <w:rPr>
      <w:rFonts w:eastAsia="SimSun"/>
      <w:kern w:val="16"/>
      <w:sz w:val="16"/>
      <w:szCs w:val="16"/>
    </w:rPr>
  </w:style>
  <w:style w:type="paragraph" w:customStyle="1" w:styleId="UCAlpha1">
    <w:name w:val="UCAlpha 1"/>
    <w:basedOn w:val="Normal"/>
    <w:rsid w:val="006D1E66"/>
    <w:pPr>
      <w:numPr>
        <w:numId w:val="93"/>
      </w:numPr>
      <w:spacing w:after="140" w:line="290" w:lineRule="auto"/>
      <w:jc w:val="both"/>
      <w:outlineLvl w:val="0"/>
    </w:pPr>
    <w:rPr>
      <w:kern w:val="20"/>
    </w:rPr>
  </w:style>
  <w:style w:type="paragraph" w:customStyle="1" w:styleId="UCAlpha2">
    <w:name w:val="UCAlpha 2"/>
    <w:basedOn w:val="Normal"/>
    <w:rsid w:val="006D1E66"/>
    <w:pPr>
      <w:numPr>
        <w:numId w:val="94"/>
      </w:numPr>
      <w:spacing w:after="140" w:line="290" w:lineRule="auto"/>
      <w:jc w:val="both"/>
      <w:outlineLvl w:val="1"/>
    </w:pPr>
    <w:rPr>
      <w:kern w:val="20"/>
    </w:rPr>
  </w:style>
  <w:style w:type="paragraph" w:customStyle="1" w:styleId="UCAlpha3">
    <w:name w:val="UCAlpha 3"/>
    <w:basedOn w:val="Normal"/>
    <w:rsid w:val="006D1E66"/>
    <w:pPr>
      <w:numPr>
        <w:numId w:val="95"/>
      </w:numPr>
      <w:spacing w:after="140" w:line="290" w:lineRule="auto"/>
      <w:jc w:val="both"/>
      <w:outlineLvl w:val="2"/>
    </w:pPr>
    <w:rPr>
      <w:kern w:val="20"/>
    </w:rPr>
  </w:style>
  <w:style w:type="paragraph" w:customStyle="1" w:styleId="UCAlpha4">
    <w:name w:val="UCAlpha 4"/>
    <w:basedOn w:val="Normal"/>
    <w:rsid w:val="006D1E66"/>
    <w:pPr>
      <w:numPr>
        <w:numId w:val="96"/>
      </w:numPr>
      <w:spacing w:after="140" w:line="290" w:lineRule="auto"/>
      <w:jc w:val="both"/>
      <w:outlineLvl w:val="3"/>
    </w:pPr>
    <w:rPr>
      <w:kern w:val="20"/>
    </w:rPr>
  </w:style>
  <w:style w:type="paragraph" w:customStyle="1" w:styleId="UCAlpha5">
    <w:name w:val="UCAlpha 5"/>
    <w:basedOn w:val="Normal"/>
    <w:rsid w:val="006D1E66"/>
    <w:pPr>
      <w:numPr>
        <w:numId w:val="97"/>
      </w:numPr>
      <w:spacing w:after="140" w:line="290" w:lineRule="auto"/>
      <w:jc w:val="both"/>
      <w:outlineLvl w:val="4"/>
    </w:pPr>
    <w:rPr>
      <w:kern w:val="20"/>
    </w:rPr>
  </w:style>
  <w:style w:type="paragraph" w:customStyle="1" w:styleId="UCAlpha6">
    <w:name w:val="UCAlpha 6"/>
    <w:basedOn w:val="Normal"/>
    <w:rsid w:val="006D1E66"/>
    <w:pPr>
      <w:numPr>
        <w:numId w:val="98"/>
      </w:numPr>
      <w:spacing w:after="140" w:line="290" w:lineRule="auto"/>
      <w:jc w:val="both"/>
      <w:outlineLvl w:val="5"/>
    </w:pPr>
    <w:rPr>
      <w:kern w:val="20"/>
    </w:rPr>
  </w:style>
  <w:style w:type="paragraph" w:customStyle="1" w:styleId="UCRoman1">
    <w:name w:val="UCRoman 1"/>
    <w:basedOn w:val="Normal"/>
    <w:rsid w:val="006D1E66"/>
    <w:pPr>
      <w:numPr>
        <w:numId w:val="99"/>
      </w:numPr>
      <w:spacing w:after="140" w:line="290" w:lineRule="auto"/>
      <w:jc w:val="both"/>
      <w:outlineLvl w:val="0"/>
    </w:pPr>
    <w:rPr>
      <w:kern w:val="20"/>
    </w:rPr>
  </w:style>
  <w:style w:type="paragraph" w:customStyle="1" w:styleId="UCRoman2">
    <w:name w:val="UCRoman 2"/>
    <w:basedOn w:val="Normal"/>
    <w:rsid w:val="006D1E66"/>
    <w:pPr>
      <w:numPr>
        <w:numId w:val="100"/>
      </w:numPr>
      <w:spacing w:after="140" w:line="290" w:lineRule="auto"/>
      <w:jc w:val="both"/>
      <w:outlineLvl w:val="1"/>
    </w:pPr>
    <w:rPr>
      <w:kern w:val="20"/>
    </w:rPr>
  </w:style>
  <w:style w:type="paragraph" w:customStyle="1" w:styleId="doublealpha">
    <w:name w:val="double alpha"/>
    <w:basedOn w:val="Normal"/>
    <w:rsid w:val="006D1E66"/>
    <w:pPr>
      <w:numPr>
        <w:numId w:val="56"/>
      </w:numPr>
      <w:spacing w:after="140" w:line="290" w:lineRule="auto"/>
      <w:jc w:val="both"/>
    </w:pPr>
    <w:rPr>
      <w:kern w:val="20"/>
    </w:rPr>
  </w:style>
  <w:style w:type="paragraph" w:customStyle="1" w:styleId="ListNumbers">
    <w:name w:val="List Numbers"/>
    <w:basedOn w:val="Normal"/>
    <w:rsid w:val="006D1E66"/>
    <w:pPr>
      <w:numPr>
        <w:numId w:val="74"/>
      </w:numPr>
      <w:spacing w:after="140" w:line="290" w:lineRule="auto"/>
      <w:jc w:val="both"/>
      <w:outlineLvl w:val="0"/>
    </w:pPr>
    <w:rPr>
      <w:kern w:val="20"/>
    </w:rPr>
  </w:style>
  <w:style w:type="paragraph" w:customStyle="1" w:styleId="dashbullet1">
    <w:name w:val="dash bullet 1"/>
    <w:basedOn w:val="Normal"/>
    <w:rsid w:val="006D1E66"/>
    <w:pPr>
      <w:numPr>
        <w:numId w:val="50"/>
      </w:numPr>
      <w:spacing w:after="140" w:line="290" w:lineRule="auto"/>
      <w:jc w:val="both"/>
      <w:outlineLvl w:val="0"/>
    </w:pPr>
    <w:rPr>
      <w:kern w:val="20"/>
    </w:rPr>
  </w:style>
  <w:style w:type="paragraph" w:customStyle="1" w:styleId="dashbullet2">
    <w:name w:val="dash bullet 2"/>
    <w:basedOn w:val="Normal"/>
    <w:rsid w:val="006D1E66"/>
    <w:pPr>
      <w:numPr>
        <w:numId w:val="51"/>
      </w:numPr>
      <w:spacing w:after="140" w:line="290" w:lineRule="auto"/>
      <w:jc w:val="both"/>
      <w:outlineLvl w:val="1"/>
    </w:pPr>
    <w:rPr>
      <w:kern w:val="20"/>
    </w:rPr>
  </w:style>
  <w:style w:type="paragraph" w:customStyle="1" w:styleId="dashbullet3">
    <w:name w:val="dash bullet 3"/>
    <w:basedOn w:val="Normal"/>
    <w:rsid w:val="006D1E66"/>
    <w:pPr>
      <w:numPr>
        <w:numId w:val="52"/>
      </w:numPr>
      <w:spacing w:after="140" w:line="290" w:lineRule="auto"/>
      <w:jc w:val="both"/>
      <w:outlineLvl w:val="2"/>
    </w:pPr>
    <w:rPr>
      <w:kern w:val="20"/>
    </w:rPr>
  </w:style>
  <w:style w:type="paragraph" w:customStyle="1" w:styleId="dashbullet4">
    <w:name w:val="dash bullet 4"/>
    <w:basedOn w:val="Normal"/>
    <w:rsid w:val="006D1E66"/>
    <w:pPr>
      <w:numPr>
        <w:numId w:val="53"/>
      </w:numPr>
      <w:spacing w:after="140" w:line="290" w:lineRule="auto"/>
      <w:jc w:val="both"/>
      <w:outlineLvl w:val="3"/>
    </w:pPr>
    <w:rPr>
      <w:kern w:val="20"/>
    </w:rPr>
  </w:style>
  <w:style w:type="paragraph" w:customStyle="1" w:styleId="dashbullet5">
    <w:name w:val="dash bullet 5"/>
    <w:basedOn w:val="Normal"/>
    <w:rsid w:val="006D1E66"/>
    <w:pPr>
      <w:numPr>
        <w:numId w:val="54"/>
      </w:numPr>
      <w:spacing w:after="140" w:line="290" w:lineRule="auto"/>
      <w:jc w:val="both"/>
      <w:outlineLvl w:val="4"/>
    </w:pPr>
    <w:rPr>
      <w:kern w:val="20"/>
    </w:rPr>
  </w:style>
  <w:style w:type="paragraph" w:customStyle="1" w:styleId="dashbullet6">
    <w:name w:val="dash bullet 6"/>
    <w:basedOn w:val="Normal"/>
    <w:rsid w:val="006D1E66"/>
    <w:pPr>
      <w:numPr>
        <w:numId w:val="55"/>
      </w:numPr>
      <w:spacing w:after="140" w:line="290" w:lineRule="auto"/>
      <w:jc w:val="both"/>
      <w:outlineLvl w:val="5"/>
    </w:pPr>
    <w:rPr>
      <w:kern w:val="20"/>
    </w:rPr>
  </w:style>
  <w:style w:type="paragraph" w:customStyle="1" w:styleId="zFSAddress">
    <w:name w:val="zFSAddress"/>
    <w:basedOn w:val="Normal"/>
    <w:rsid w:val="006D1E66"/>
    <w:pPr>
      <w:spacing w:line="290" w:lineRule="auto"/>
    </w:pPr>
    <w:rPr>
      <w:kern w:val="16"/>
      <w:sz w:val="16"/>
    </w:rPr>
  </w:style>
  <w:style w:type="paragraph" w:customStyle="1" w:styleId="zFSDescription">
    <w:name w:val="zFSDescription"/>
    <w:basedOn w:val="zFSDate"/>
    <w:rsid w:val="006D1E66"/>
    <w:rPr>
      <w:rFonts w:eastAsia="SimSun"/>
      <w:i/>
      <w:caps/>
      <w:szCs w:val="20"/>
    </w:rPr>
  </w:style>
  <w:style w:type="paragraph" w:customStyle="1" w:styleId="zFSDraft">
    <w:name w:val="zFSDraft"/>
    <w:basedOn w:val="Normal"/>
    <w:rsid w:val="006D1E66"/>
    <w:pPr>
      <w:spacing w:line="290" w:lineRule="auto"/>
    </w:pPr>
    <w:rPr>
      <w:kern w:val="20"/>
    </w:rPr>
  </w:style>
  <w:style w:type="paragraph" w:customStyle="1" w:styleId="zFSFax">
    <w:name w:val="zFSFax"/>
    <w:basedOn w:val="Normal"/>
    <w:rsid w:val="006D1E66"/>
    <w:rPr>
      <w:kern w:val="16"/>
      <w:sz w:val="16"/>
    </w:rPr>
  </w:style>
  <w:style w:type="paragraph" w:customStyle="1" w:styleId="zFSNameofDoc">
    <w:name w:val="zFSNameofDoc"/>
    <w:basedOn w:val="Normal"/>
    <w:rsid w:val="006D1E66"/>
    <w:pPr>
      <w:spacing w:before="300" w:after="400" w:line="290" w:lineRule="auto"/>
      <w:jc w:val="center"/>
    </w:pPr>
    <w:rPr>
      <w:rFonts w:eastAsia="SimSun"/>
      <w:caps/>
      <w:szCs w:val="20"/>
    </w:rPr>
  </w:style>
  <w:style w:type="paragraph" w:customStyle="1" w:styleId="zFSTel">
    <w:name w:val="zFSTel"/>
    <w:basedOn w:val="Normal"/>
    <w:rsid w:val="006D1E66"/>
    <w:pPr>
      <w:spacing w:before="120"/>
    </w:pPr>
    <w:rPr>
      <w:kern w:val="16"/>
      <w:sz w:val="16"/>
    </w:rPr>
  </w:style>
  <w:style w:type="paragraph" w:customStyle="1" w:styleId="zFSAmount">
    <w:name w:val="zFSAmount"/>
    <w:basedOn w:val="Normal"/>
    <w:rsid w:val="006D1E66"/>
    <w:pPr>
      <w:spacing w:before="800" w:line="290" w:lineRule="auto"/>
      <w:jc w:val="center"/>
    </w:pPr>
    <w:rPr>
      <w:i/>
    </w:rPr>
  </w:style>
  <w:style w:type="character" w:styleId="FollowedHyperlink">
    <w:name w:val="FollowedHyperlink"/>
    <w:rsid w:val="006D1E66"/>
    <w:rPr>
      <w:color w:val="AF005F"/>
      <w:u w:val="none"/>
    </w:rPr>
  </w:style>
  <w:style w:type="character" w:customStyle="1" w:styleId="zTokyoLogoCaption">
    <w:name w:val="zTokyoLogoCaption"/>
    <w:rsid w:val="006D1E66"/>
    <w:rPr>
      <w:rFonts w:ascii="MS Mincho" w:eastAsia="MS Mincho"/>
      <w:noProof w:val="0"/>
      <w:sz w:val="13"/>
    </w:rPr>
  </w:style>
  <w:style w:type="paragraph" w:customStyle="1" w:styleId="zFSAddress2">
    <w:name w:val="zFSAddress2"/>
    <w:basedOn w:val="Normal"/>
    <w:rsid w:val="006D1E66"/>
    <w:pPr>
      <w:spacing w:line="290" w:lineRule="auto"/>
      <w:outlineLvl w:val="1"/>
    </w:pPr>
    <w:rPr>
      <w:kern w:val="16"/>
      <w:sz w:val="16"/>
    </w:rPr>
  </w:style>
  <w:style w:type="character" w:customStyle="1" w:styleId="zTokyoLogoCaption2">
    <w:name w:val="zTokyoLogoCaption2"/>
    <w:rsid w:val="006D1E66"/>
    <w:rPr>
      <w:rFonts w:ascii="MS Mincho" w:eastAsia="MS Mincho"/>
      <w:noProof w:val="0"/>
      <w:sz w:val="16"/>
    </w:rPr>
  </w:style>
  <w:style w:type="paragraph" w:styleId="TOC1">
    <w:name w:val="toc 1"/>
    <w:basedOn w:val="Normal"/>
    <w:next w:val="Normal"/>
    <w:autoRedefine/>
    <w:uiPriority w:val="39"/>
    <w:rsid w:val="00C5488A"/>
    <w:pPr>
      <w:keepLines/>
      <w:tabs>
        <w:tab w:val="left" w:pos="720"/>
        <w:tab w:val="right" w:leader="dot" w:pos="9360"/>
      </w:tabs>
      <w:spacing w:line="360" w:lineRule="auto"/>
      <w:ind w:left="720" w:right="720" w:hanging="720"/>
    </w:pPr>
    <w:rPr>
      <w:rFonts w:eastAsia="SimHei" w:cs="Arial"/>
      <w:kern w:val="20"/>
    </w:rPr>
  </w:style>
  <w:style w:type="paragraph" w:styleId="TOC2">
    <w:name w:val="toc 2"/>
    <w:basedOn w:val="Normal"/>
    <w:next w:val="Normal"/>
    <w:uiPriority w:val="39"/>
    <w:rsid w:val="006D1E66"/>
    <w:pPr>
      <w:keepLines/>
      <w:tabs>
        <w:tab w:val="left" w:pos="1440"/>
        <w:tab w:val="right" w:leader="dot" w:pos="9360"/>
      </w:tabs>
      <w:spacing w:line="290" w:lineRule="auto"/>
      <w:ind w:left="1440" w:right="720" w:hanging="720"/>
    </w:pPr>
    <w:rPr>
      <w:rFonts w:cs="Arial"/>
      <w:kern w:val="20"/>
    </w:rPr>
  </w:style>
  <w:style w:type="paragraph" w:styleId="TOC3">
    <w:name w:val="toc 3"/>
    <w:basedOn w:val="Normal"/>
    <w:next w:val="Normal"/>
    <w:uiPriority w:val="39"/>
    <w:rsid w:val="006D1E66"/>
    <w:pPr>
      <w:keepLines/>
      <w:tabs>
        <w:tab w:val="left" w:pos="2160"/>
        <w:tab w:val="right" w:leader="dot" w:pos="9360"/>
      </w:tabs>
      <w:spacing w:line="290" w:lineRule="auto"/>
      <w:ind w:left="2160" w:right="720" w:hanging="720"/>
    </w:pPr>
    <w:rPr>
      <w:rFonts w:cs="Arial"/>
      <w:kern w:val="20"/>
    </w:rPr>
  </w:style>
  <w:style w:type="paragraph" w:styleId="TOC4">
    <w:name w:val="toc 4"/>
    <w:basedOn w:val="Normal"/>
    <w:next w:val="Normal"/>
    <w:uiPriority w:val="39"/>
    <w:rsid w:val="006D1E66"/>
    <w:pPr>
      <w:keepLines/>
      <w:tabs>
        <w:tab w:val="left" w:pos="2880"/>
        <w:tab w:val="right" w:leader="dot" w:pos="9360"/>
      </w:tabs>
      <w:spacing w:line="360" w:lineRule="auto"/>
      <w:ind w:left="2880" w:right="720" w:hanging="720"/>
    </w:pPr>
    <w:rPr>
      <w:rFonts w:eastAsia="SimHei" w:cs="Arial"/>
      <w:kern w:val="20"/>
    </w:rPr>
  </w:style>
  <w:style w:type="paragraph" w:styleId="TOC5">
    <w:name w:val="toc 5"/>
    <w:basedOn w:val="Normal"/>
    <w:next w:val="Body"/>
    <w:uiPriority w:val="39"/>
    <w:rsid w:val="006D1E66"/>
    <w:pPr>
      <w:keepLines/>
      <w:tabs>
        <w:tab w:val="left" w:pos="3600"/>
        <w:tab w:val="right" w:leader="dot" w:pos="9360"/>
      </w:tabs>
      <w:ind w:left="3600" w:right="720" w:hanging="720"/>
    </w:pPr>
  </w:style>
  <w:style w:type="paragraph" w:styleId="TOC6">
    <w:name w:val="toc 6"/>
    <w:basedOn w:val="Normal"/>
    <w:next w:val="Body"/>
    <w:uiPriority w:val="39"/>
    <w:rsid w:val="006D1E66"/>
    <w:pPr>
      <w:ind w:left="3600" w:right="720" w:hanging="720"/>
    </w:pPr>
  </w:style>
  <w:style w:type="paragraph" w:styleId="TOC7">
    <w:name w:val="toc 7"/>
    <w:basedOn w:val="Normal"/>
    <w:next w:val="Body"/>
    <w:uiPriority w:val="39"/>
    <w:rsid w:val="006D1E66"/>
    <w:pPr>
      <w:ind w:left="4320" w:right="720" w:hanging="720"/>
    </w:pPr>
  </w:style>
  <w:style w:type="paragraph" w:styleId="TOC8">
    <w:name w:val="toc 8"/>
    <w:basedOn w:val="Normal"/>
    <w:next w:val="Body"/>
    <w:uiPriority w:val="39"/>
    <w:rsid w:val="006D1E66"/>
    <w:pPr>
      <w:ind w:left="5040" w:right="720" w:hanging="720"/>
    </w:pPr>
  </w:style>
  <w:style w:type="paragraph" w:styleId="TOC9">
    <w:name w:val="toc 9"/>
    <w:basedOn w:val="Normal"/>
    <w:next w:val="Body"/>
    <w:uiPriority w:val="39"/>
    <w:rsid w:val="006D1E66"/>
    <w:pPr>
      <w:ind w:left="5760" w:right="720" w:hanging="720"/>
    </w:pPr>
  </w:style>
  <w:style w:type="paragraph" w:customStyle="1" w:styleId="ScheduleHeading">
    <w:name w:val="Schedule Heading"/>
    <w:basedOn w:val="Body"/>
    <w:next w:val="Body"/>
    <w:rsid w:val="006D1E66"/>
    <w:pPr>
      <w:keepNext/>
      <w:pageBreakBefore/>
      <w:numPr>
        <w:numId w:val="85"/>
      </w:numPr>
      <w:spacing w:after="240"/>
      <w:jc w:val="center"/>
      <w:outlineLvl w:val="3"/>
    </w:pPr>
    <w:rPr>
      <w:b/>
      <w:kern w:val="23"/>
      <w:sz w:val="23"/>
      <w:szCs w:val="23"/>
      <w:lang w:eastAsia="en-US"/>
    </w:rPr>
  </w:style>
  <w:style w:type="numbering" w:customStyle="1" w:styleId="engage">
    <w:name w:val="engage"/>
    <w:uiPriority w:val="99"/>
    <w:rsid w:val="006D1E66"/>
    <w:pPr>
      <w:numPr>
        <w:numId w:val="59"/>
      </w:numPr>
    </w:pPr>
  </w:style>
  <w:style w:type="paragraph" w:customStyle="1" w:styleId="engageBody">
    <w:name w:val="engage_Body"/>
    <w:basedOn w:val="Normal"/>
    <w:qFormat/>
    <w:rsid w:val="006D1E66"/>
    <w:pPr>
      <w:spacing w:after="140" w:line="290" w:lineRule="auto"/>
      <w:jc w:val="both"/>
    </w:pPr>
    <w:rPr>
      <w:sz w:val="13"/>
      <w:szCs w:val="13"/>
      <w:lang w:eastAsia="en-US"/>
    </w:rPr>
  </w:style>
  <w:style w:type="paragraph" w:customStyle="1" w:styleId="engageL1">
    <w:name w:val="engage_L1"/>
    <w:basedOn w:val="Normal"/>
    <w:rsid w:val="006D1E66"/>
    <w:pPr>
      <w:keepNext/>
      <w:numPr>
        <w:numId w:val="60"/>
      </w:numPr>
      <w:spacing w:after="140" w:line="290" w:lineRule="auto"/>
    </w:pPr>
    <w:rPr>
      <w:b/>
      <w:bCs/>
      <w:sz w:val="13"/>
      <w:szCs w:val="13"/>
      <w:lang w:eastAsia="en-US"/>
    </w:rPr>
  </w:style>
  <w:style w:type="paragraph" w:customStyle="1" w:styleId="engageL2">
    <w:name w:val="engage_L2"/>
    <w:basedOn w:val="Normal"/>
    <w:qFormat/>
    <w:rsid w:val="006D1E66"/>
    <w:pPr>
      <w:numPr>
        <w:ilvl w:val="1"/>
        <w:numId w:val="60"/>
      </w:numPr>
      <w:spacing w:after="140" w:line="290" w:lineRule="auto"/>
      <w:jc w:val="both"/>
    </w:pPr>
    <w:rPr>
      <w:sz w:val="13"/>
      <w:lang w:eastAsia="en-US"/>
    </w:rPr>
  </w:style>
  <w:style w:type="paragraph" w:customStyle="1" w:styleId="engageTitle">
    <w:name w:val="engage_Title"/>
    <w:basedOn w:val="Normal"/>
    <w:next w:val="engageBody"/>
    <w:rsid w:val="006D1E66"/>
    <w:pPr>
      <w:spacing w:after="240"/>
      <w:jc w:val="center"/>
    </w:pPr>
    <w:rPr>
      <w:b/>
      <w:szCs w:val="20"/>
      <w:lang w:eastAsia="en-US"/>
    </w:rPr>
  </w:style>
  <w:style w:type="table" w:styleId="TableGrid">
    <w:name w:val="Table Grid"/>
    <w:basedOn w:val="TableNormal"/>
    <w:rsid w:val="006D1E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6D1E66"/>
    <w:pPr>
      <w:numPr>
        <w:numId w:val="43"/>
      </w:numPr>
      <w:contextualSpacing/>
    </w:pPr>
  </w:style>
  <w:style w:type="paragraph" w:customStyle="1" w:styleId="SubHeadItalicBold">
    <w:name w:val="SubHeadItalicBold"/>
    <w:basedOn w:val="Body"/>
    <w:qFormat/>
    <w:rsid w:val="006D1E66"/>
    <w:pPr>
      <w:keepNext/>
    </w:pPr>
    <w:rPr>
      <w:b/>
      <w:i/>
    </w:rPr>
  </w:style>
  <w:style w:type="paragraph" w:customStyle="1" w:styleId="SubheadItalicNotBold">
    <w:name w:val="SubheadItalicNotBold"/>
    <w:basedOn w:val="SubHeadItalicBold"/>
    <w:qFormat/>
    <w:rsid w:val="006D1E66"/>
    <w:rPr>
      <w:b w:val="0"/>
    </w:rPr>
  </w:style>
  <w:style w:type="paragraph" w:customStyle="1" w:styleId="Titel1">
    <w:name w:val="Titel1"/>
    <w:basedOn w:val="Normal"/>
    <w:next w:val="Normal"/>
    <w:rsid w:val="006D1E66"/>
    <w:pPr>
      <w:spacing w:before="240" w:after="140" w:line="260" w:lineRule="atLeast"/>
      <w:jc w:val="center"/>
    </w:pPr>
    <w:rPr>
      <w:rFonts w:ascii="Times New Roman" w:eastAsia="SimSun" w:hAnsi="Times New Roman"/>
      <w:b/>
      <w:caps/>
      <w:kern w:val="20"/>
      <w:sz w:val="22"/>
      <w:szCs w:val="22"/>
      <w:lang w:eastAsia="en-US"/>
    </w:rPr>
  </w:style>
  <w:style w:type="character" w:customStyle="1" w:styleId="BodyChar">
    <w:name w:val="Body Char"/>
    <w:aliases w:val="2 Char"/>
    <w:link w:val="Body"/>
    <w:rsid w:val="006D1E66"/>
    <w:rPr>
      <w:rFonts w:ascii="Arial" w:hAnsi="Arial"/>
      <w:kern w:val="20"/>
      <w:szCs w:val="24"/>
    </w:rPr>
  </w:style>
  <w:style w:type="paragraph" w:customStyle="1" w:styleId="abc0">
    <w:name w:val="(a)(b)(c)"/>
    <w:basedOn w:val="Normal"/>
    <w:uiPriority w:val="4"/>
    <w:rsid w:val="006D1E66"/>
    <w:pPr>
      <w:spacing w:before="240" w:after="240"/>
      <w:ind w:firstLine="720"/>
    </w:pPr>
    <w:rPr>
      <w:rFonts w:asciiTheme="minorHAnsi" w:eastAsiaTheme="minorEastAsia" w:hAnsiTheme="minorHAnsi" w:cstheme="minorBidi"/>
      <w:sz w:val="24"/>
      <w:lang w:val="en-US" w:eastAsia="zh-CN"/>
    </w:rPr>
  </w:style>
  <w:style w:type="paragraph" w:customStyle="1" w:styleId="iiiiii">
    <w:name w:val="(i)(ii)(iii)"/>
    <w:basedOn w:val="Normal"/>
    <w:uiPriority w:val="4"/>
    <w:rsid w:val="006D1E66"/>
    <w:pPr>
      <w:spacing w:before="240" w:after="240"/>
      <w:ind w:firstLine="720"/>
    </w:pPr>
    <w:rPr>
      <w:rFonts w:asciiTheme="minorHAnsi" w:eastAsiaTheme="minorEastAsia" w:hAnsiTheme="minorHAnsi" w:cstheme="minorBidi"/>
      <w:sz w:val="24"/>
      <w:lang w:val="en-US" w:eastAsia="zh-CN"/>
    </w:rPr>
  </w:style>
  <w:style w:type="paragraph" w:customStyle="1" w:styleId="Question">
    <w:name w:val="Question"/>
    <w:aliases w:val="qt"/>
    <w:basedOn w:val="Normal"/>
    <w:next w:val="Answer"/>
    <w:uiPriority w:val="4"/>
    <w:rsid w:val="006D1E66"/>
    <w:pPr>
      <w:spacing w:before="240"/>
      <w:ind w:left="1440" w:hanging="720"/>
    </w:pPr>
    <w:rPr>
      <w:rFonts w:asciiTheme="minorHAnsi" w:eastAsiaTheme="minorEastAsia" w:hAnsiTheme="minorHAnsi" w:cstheme="minorBidi"/>
      <w:sz w:val="24"/>
      <w:lang w:val="en-US" w:eastAsia="zh-CN" w:bidi="he-IL"/>
    </w:rPr>
  </w:style>
  <w:style w:type="paragraph" w:customStyle="1" w:styleId="Answer">
    <w:name w:val="Answer"/>
    <w:aliases w:val="an"/>
    <w:basedOn w:val="Normal"/>
    <w:next w:val="Question"/>
    <w:uiPriority w:val="4"/>
    <w:rsid w:val="006D1E66"/>
    <w:pPr>
      <w:spacing w:before="240"/>
      <w:ind w:left="1440" w:hanging="720"/>
    </w:pPr>
    <w:rPr>
      <w:rFonts w:asciiTheme="minorHAnsi" w:eastAsiaTheme="minorEastAsia" w:hAnsiTheme="minorHAnsi" w:cstheme="minorBidi"/>
      <w:sz w:val="24"/>
      <w:lang w:val="en-US" w:eastAsia="zh-CN" w:bidi="he-IL"/>
    </w:rPr>
  </w:style>
  <w:style w:type="character" w:customStyle="1" w:styleId="FootnoteTextChar">
    <w:name w:val="Footnote Text Char"/>
    <w:aliases w:val="S_footer Char"/>
    <w:basedOn w:val="DefaultParagraphFont"/>
    <w:link w:val="FootnoteText"/>
    <w:rsid w:val="006D1E66"/>
    <w:rPr>
      <w:rFonts w:ascii="Arial" w:hAnsi="Arial"/>
      <w:kern w:val="20"/>
      <w:sz w:val="16"/>
    </w:rPr>
  </w:style>
  <w:style w:type="paragraph" w:customStyle="1" w:styleId="ListDoublePara">
    <w:name w:val="List Double Para"/>
    <w:aliases w:val="ldp"/>
    <w:basedOn w:val="Normal"/>
    <w:uiPriority w:val="4"/>
    <w:rsid w:val="006D1E66"/>
    <w:pPr>
      <w:spacing w:line="480" w:lineRule="auto"/>
      <w:ind w:firstLine="720"/>
    </w:pPr>
    <w:rPr>
      <w:rFonts w:asciiTheme="minorHAnsi" w:eastAsiaTheme="minorEastAsia" w:hAnsiTheme="minorHAnsi" w:cstheme="minorBidi"/>
      <w:sz w:val="24"/>
      <w:lang w:val="en-US" w:eastAsia="zh-CN"/>
    </w:rPr>
  </w:style>
  <w:style w:type="paragraph" w:customStyle="1" w:styleId="ListSinglePara">
    <w:name w:val="List Single Para"/>
    <w:aliases w:val="lsp"/>
    <w:basedOn w:val="Normal"/>
    <w:uiPriority w:val="4"/>
    <w:rsid w:val="006D1E66"/>
    <w:pPr>
      <w:spacing w:before="240" w:after="240"/>
      <w:ind w:left="1080" w:hanging="360"/>
    </w:pPr>
    <w:rPr>
      <w:rFonts w:asciiTheme="minorHAnsi" w:eastAsiaTheme="minorEastAsia" w:hAnsiTheme="minorHAnsi" w:cstheme="minorBidi"/>
      <w:sz w:val="24"/>
      <w:lang w:val="en-US" w:eastAsia="zh-CN"/>
    </w:rPr>
  </w:style>
  <w:style w:type="paragraph" w:customStyle="1" w:styleId="OrdinalPara">
    <w:name w:val="Ordinal Para"/>
    <w:aliases w:val="op"/>
    <w:basedOn w:val="Normal"/>
    <w:uiPriority w:val="4"/>
    <w:rsid w:val="006D1E66"/>
    <w:pPr>
      <w:spacing w:before="240" w:after="240"/>
      <w:ind w:firstLine="720"/>
    </w:pPr>
    <w:rPr>
      <w:rFonts w:asciiTheme="minorHAnsi" w:eastAsiaTheme="minorEastAsia" w:hAnsiTheme="minorHAnsi" w:cstheme="minorBidi"/>
      <w:sz w:val="24"/>
      <w:lang w:val="en-US" w:eastAsia="zh-CN"/>
    </w:rPr>
  </w:style>
  <w:style w:type="numbering" w:customStyle="1" w:styleId="FlatNumbersList">
    <w:name w:val="FlatNumbersList"/>
    <w:basedOn w:val="NoList"/>
    <w:uiPriority w:val="99"/>
    <w:rsid w:val="006D1E66"/>
    <w:pPr>
      <w:numPr>
        <w:numId w:val="64"/>
      </w:numPr>
    </w:pPr>
  </w:style>
  <w:style w:type="paragraph" w:customStyle="1" w:styleId="Stext">
    <w:name w:val="S_text"/>
    <w:link w:val="StextZchn"/>
    <w:uiPriority w:val="11"/>
    <w:qFormat/>
    <w:rsid w:val="006D1E66"/>
    <w:pPr>
      <w:spacing w:before="240" w:after="60" w:line="280" w:lineRule="atLeast"/>
      <w:jc w:val="both"/>
    </w:pPr>
    <w:rPr>
      <w:rFonts w:ascii="Verdana" w:hAnsi="Verdana"/>
      <w:lang w:val="de-AT" w:eastAsia="zh-TW"/>
    </w:rPr>
  </w:style>
  <w:style w:type="character" w:customStyle="1" w:styleId="StextZchn">
    <w:name w:val="S_text Zchn"/>
    <w:basedOn w:val="DefaultParagraphFont"/>
    <w:link w:val="Stext"/>
    <w:uiPriority w:val="11"/>
    <w:rsid w:val="006D1E66"/>
    <w:rPr>
      <w:rFonts w:ascii="Verdana" w:hAnsi="Verdana"/>
      <w:lang w:val="de-AT" w:eastAsia="zh-TW"/>
    </w:rPr>
  </w:style>
  <w:style w:type="paragraph" w:styleId="ListParagraph">
    <w:name w:val="List Paragraph"/>
    <w:basedOn w:val="Normal"/>
    <w:uiPriority w:val="34"/>
    <w:qFormat/>
    <w:rsid w:val="006D1E66"/>
    <w:pPr>
      <w:spacing w:line="280" w:lineRule="atLeast"/>
      <w:ind w:left="720"/>
    </w:pPr>
    <w:rPr>
      <w:rFonts w:ascii="Verdana" w:eastAsiaTheme="minorHAnsi" w:hAnsi="Verdana"/>
      <w:szCs w:val="20"/>
      <w:lang w:val="de-AT" w:eastAsia="en-US"/>
    </w:rPr>
  </w:style>
  <w:style w:type="paragraph" w:customStyle="1" w:styleId="Stext2">
    <w:name w:val="S_text 2"/>
    <w:basedOn w:val="Normal"/>
    <w:uiPriority w:val="13"/>
    <w:qFormat/>
    <w:rsid w:val="006D1E66"/>
    <w:pPr>
      <w:tabs>
        <w:tab w:val="left" w:pos="680"/>
      </w:tabs>
      <w:spacing w:before="240" w:after="60" w:line="280" w:lineRule="atLeast"/>
      <w:ind w:left="680"/>
      <w:jc w:val="both"/>
    </w:pPr>
    <w:rPr>
      <w:rFonts w:ascii="Verdana" w:hAnsi="Verdana"/>
      <w:szCs w:val="20"/>
      <w:lang w:val="de-AT" w:eastAsia="zh-TW"/>
    </w:rPr>
  </w:style>
  <w:style w:type="paragraph" w:customStyle="1" w:styleId="ziffere1">
    <w:name w:val="ziffere1"/>
    <w:basedOn w:val="Normal"/>
    <w:rsid w:val="006D1E66"/>
    <w:pPr>
      <w:spacing w:before="200" w:after="200"/>
    </w:pPr>
    <w:rPr>
      <w:rFonts w:ascii="Times New Roman" w:hAnsi="Times New Roman"/>
      <w:sz w:val="24"/>
      <w:lang w:val="de-AT" w:eastAsia="de-AT"/>
    </w:rPr>
  </w:style>
  <w:style w:type="paragraph" w:styleId="CommentText">
    <w:name w:val="annotation text"/>
    <w:basedOn w:val="Normal"/>
    <w:link w:val="CommentTextChar"/>
    <w:rsid w:val="006D1E66"/>
    <w:rPr>
      <w:szCs w:val="20"/>
    </w:rPr>
  </w:style>
  <w:style w:type="character" w:customStyle="1" w:styleId="CommentTextChar">
    <w:name w:val="Comment Text Char"/>
    <w:basedOn w:val="DefaultParagraphFont"/>
    <w:link w:val="CommentText"/>
    <w:rsid w:val="006D1E66"/>
    <w:rPr>
      <w:rFonts w:ascii="Arial" w:hAnsi="Arial"/>
    </w:rPr>
  </w:style>
  <w:style w:type="paragraph" w:styleId="BalloonText">
    <w:name w:val="Balloon Text"/>
    <w:basedOn w:val="Normal"/>
    <w:link w:val="BalloonTextChar"/>
    <w:rsid w:val="006D1E66"/>
    <w:rPr>
      <w:rFonts w:ascii="Tahoma" w:hAnsi="Tahoma" w:cs="Tahoma"/>
      <w:sz w:val="16"/>
      <w:szCs w:val="16"/>
    </w:rPr>
  </w:style>
  <w:style w:type="character" w:customStyle="1" w:styleId="BalloonTextChar">
    <w:name w:val="Balloon Text Char"/>
    <w:basedOn w:val="DefaultParagraphFont"/>
    <w:link w:val="BalloonText"/>
    <w:rsid w:val="006D1E66"/>
    <w:rPr>
      <w:rFonts w:ascii="Tahoma" w:hAnsi="Tahoma" w:cs="Tahoma"/>
      <w:sz w:val="16"/>
      <w:szCs w:val="16"/>
    </w:rPr>
  </w:style>
  <w:style w:type="paragraph" w:customStyle="1" w:styleId="Aufzhlung1">
    <w:name w:val="Aufzählung 1"/>
    <w:basedOn w:val="Normal"/>
    <w:link w:val="Aufzhlung1Zchn"/>
    <w:qFormat/>
    <w:rsid w:val="006D1E66"/>
    <w:pPr>
      <w:numPr>
        <w:numId w:val="42"/>
      </w:numPr>
      <w:spacing w:line="360" w:lineRule="atLeast"/>
      <w:jc w:val="both"/>
    </w:pPr>
    <w:rPr>
      <w:rFonts w:ascii="Baskerville LT" w:hAnsi="Baskerville LT"/>
      <w:b/>
      <w:sz w:val="24"/>
      <w:lang w:val="de-DE" w:eastAsia="de-DE"/>
    </w:rPr>
  </w:style>
  <w:style w:type="character" w:customStyle="1" w:styleId="Aufzhlung1Zchn">
    <w:name w:val="Aufzählung 1 Zchn"/>
    <w:link w:val="Aufzhlung1"/>
    <w:rsid w:val="006D1E66"/>
    <w:rPr>
      <w:rFonts w:ascii="Baskerville LT" w:hAnsi="Baskerville LT"/>
      <w:b/>
      <w:sz w:val="24"/>
      <w:szCs w:val="24"/>
      <w:lang w:val="de-DE" w:eastAsia="de-DE"/>
    </w:rPr>
  </w:style>
  <w:style w:type="paragraph" w:customStyle="1" w:styleId="01Standart">
    <w:name w:val="01 Standart"/>
    <w:basedOn w:val="Normal"/>
    <w:link w:val="01StandartZchn"/>
    <w:qFormat/>
    <w:rsid w:val="006D1E66"/>
    <w:pPr>
      <w:spacing w:line="360" w:lineRule="atLeast"/>
      <w:jc w:val="both"/>
    </w:pPr>
    <w:rPr>
      <w:rFonts w:ascii="Baskerville LT" w:hAnsi="Baskerville LT"/>
      <w:sz w:val="24"/>
      <w:lang w:val="de-DE" w:eastAsia="de-DE"/>
    </w:rPr>
  </w:style>
  <w:style w:type="character" w:customStyle="1" w:styleId="01StandartZchn">
    <w:name w:val="01 Standart Zchn"/>
    <w:link w:val="01Standart"/>
    <w:rsid w:val="006D1E66"/>
    <w:rPr>
      <w:rFonts w:ascii="Baskerville LT" w:hAnsi="Baskerville LT"/>
      <w:sz w:val="24"/>
      <w:szCs w:val="24"/>
      <w:lang w:val="de-DE" w:eastAsia="de-DE"/>
    </w:rPr>
  </w:style>
  <w:style w:type="paragraph" w:customStyle="1" w:styleId="body0">
    <w:name w:val="body"/>
    <w:basedOn w:val="Normal"/>
    <w:uiPriority w:val="99"/>
    <w:rsid w:val="006D1E66"/>
    <w:pPr>
      <w:keepLines/>
      <w:tabs>
        <w:tab w:val="left" w:pos="227"/>
      </w:tabs>
      <w:spacing w:line="266" w:lineRule="exact"/>
    </w:pPr>
    <w:rPr>
      <w:rFonts w:ascii="New York" w:hAnsi="New York"/>
      <w:spacing w:val="5"/>
      <w:sz w:val="18"/>
      <w:szCs w:val="20"/>
      <w:lang w:val="en-US" w:eastAsia="en-US"/>
    </w:rPr>
  </w:style>
  <w:style w:type="paragraph" w:customStyle="1" w:styleId="AODocTxt">
    <w:name w:val="AODocTxt"/>
    <w:basedOn w:val="Normal"/>
    <w:rsid w:val="006D1E66"/>
    <w:pPr>
      <w:spacing w:before="240" w:line="260" w:lineRule="atLeast"/>
      <w:jc w:val="both"/>
    </w:pPr>
    <w:rPr>
      <w:rFonts w:ascii="Times New Roman" w:eastAsiaTheme="minorHAnsi" w:hAnsi="Times New Roman"/>
      <w:sz w:val="22"/>
      <w:szCs w:val="22"/>
      <w:lang w:val="en-US" w:eastAsia="en-US"/>
    </w:rPr>
  </w:style>
  <w:style w:type="paragraph" w:customStyle="1" w:styleId="AODocTxtL1">
    <w:name w:val="AODocTxtL1"/>
    <w:basedOn w:val="Normal"/>
    <w:rsid w:val="006D1E66"/>
    <w:pPr>
      <w:spacing w:before="240" w:line="260" w:lineRule="atLeast"/>
      <w:ind w:left="720"/>
      <w:jc w:val="both"/>
    </w:pPr>
    <w:rPr>
      <w:rFonts w:ascii="Times New Roman" w:eastAsiaTheme="minorHAnsi" w:hAnsi="Times New Roman"/>
      <w:sz w:val="22"/>
      <w:szCs w:val="22"/>
      <w:lang w:val="en-US" w:eastAsia="en-US"/>
    </w:rPr>
  </w:style>
  <w:style w:type="paragraph" w:customStyle="1" w:styleId="AODocTxtL2">
    <w:name w:val="AODocTxtL2"/>
    <w:basedOn w:val="Normal"/>
    <w:rsid w:val="006D1E66"/>
    <w:pPr>
      <w:spacing w:before="240" w:line="260" w:lineRule="atLeast"/>
      <w:ind w:left="1440"/>
      <w:jc w:val="both"/>
    </w:pPr>
    <w:rPr>
      <w:rFonts w:ascii="Times New Roman" w:eastAsiaTheme="minorHAnsi" w:hAnsi="Times New Roman"/>
      <w:sz w:val="22"/>
      <w:szCs w:val="22"/>
      <w:lang w:val="en-US" w:eastAsia="en-US"/>
    </w:rPr>
  </w:style>
  <w:style w:type="paragraph" w:customStyle="1" w:styleId="AODocTxtL3">
    <w:name w:val="AODocTxtL3"/>
    <w:basedOn w:val="Normal"/>
    <w:rsid w:val="006D1E66"/>
    <w:pPr>
      <w:spacing w:before="240" w:line="260" w:lineRule="atLeast"/>
      <w:ind w:left="2160"/>
      <w:jc w:val="both"/>
    </w:pPr>
    <w:rPr>
      <w:rFonts w:ascii="Times New Roman" w:eastAsiaTheme="minorHAnsi" w:hAnsi="Times New Roman"/>
      <w:sz w:val="22"/>
      <w:szCs w:val="22"/>
      <w:lang w:val="en-US" w:eastAsia="en-US"/>
    </w:rPr>
  </w:style>
  <w:style w:type="paragraph" w:customStyle="1" w:styleId="AODocTxtL4">
    <w:name w:val="AODocTxtL4"/>
    <w:basedOn w:val="Normal"/>
    <w:rsid w:val="006D1E66"/>
    <w:pPr>
      <w:spacing w:before="240" w:line="260" w:lineRule="atLeast"/>
      <w:ind w:left="2880"/>
      <w:jc w:val="both"/>
    </w:pPr>
    <w:rPr>
      <w:rFonts w:ascii="Times New Roman" w:eastAsiaTheme="minorHAnsi" w:hAnsi="Times New Roman"/>
      <w:sz w:val="22"/>
      <w:szCs w:val="22"/>
      <w:lang w:val="en-US" w:eastAsia="en-US"/>
    </w:rPr>
  </w:style>
  <w:style w:type="paragraph" w:customStyle="1" w:styleId="AODocTxtL5">
    <w:name w:val="AODocTxtL5"/>
    <w:basedOn w:val="Normal"/>
    <w:rsid w:val="006D1E66"/>
    <w:pPr>
      <w:spacing w:before="240" w:line="260" w:lineRule="atLeast"/>
      <w:ind w:left="3600"/>
      <w:jc w:val="both"/>
    </w:pPr>
    <w:rPr>
      <w:rFonts w:ascii="Times New Roman" w:eastAsiaTheme="minorHAnsi" w:hAnsi="Times New Roman"/>
      <w:sz w:val="22"/>
      <w:szCs w:val="22"/>
      <w:lang w:val="en-US" w:eastAsia="en-US"/>
    </w:rPr>
  </w:style>
  <w:style w:type="paragraph" w:customStyle="1" w:styleId="AODocTxtL6">
    <w:name w:val="AODocTxtL6"/>
    <w:basedOn w:val="Normal"/>
    <w:rsid w:val="006D1E66"/>
    <w:pPr>
      <w:spacing w:before="240" w:line="260" w:lineRule="atLeast"/>
      <w:ind w:left="4320"/>
      <w:jc w:val="both"/>
    </w:pPr>
    <w:rPr>
      <w:rFonts w:ascii="Times New Roman" w:eastAsiaTheme="minorHAnsi" w:hAnsi="Times New Roman"/>
      <w:sz w:val="22"/>
      <w:szCs w:val="22"/>
      <w:lang w:val="en-US" w:eastAsia="en-US"/>
    </w:rPr>
  </w:style>
  <w:style w:type="paragraph" w:customStyle="1" w:styleId="AODocTxtL7">
    <w:name w:val="AODocTxtL7"/>
    <w:basedOn w:val="Normal"/>
    <w:rsid w:val="006D1E66"/>
    <w:pPr>
      <w:spacing w:before="240" w:line="260" w:lineRule="atLeast"/>
      <w:ind w:left="5040"/>
      <w:jc w:val="both"/>
    </w:pPr>
    <w:rPr>
      <w:rFonts w:ascii="Times New Roman" w:eastAsiaTheme="minorHAnsi" w:hAnsi="Times New Roman"/>
      <w:sz w:val="22"/>
      <w:szCs w:val="22"/>
      <w:lang w:val="en-US" w:eastAsia="en-US"/>
    </w:rPr>
  </w:style>
  <w:style w:type="paragraph" w:customStyle="1" w:styleId="AODocTxtL8">
    <w:name w:val="AODocTxtL8"/>
    <w:basedOn w:val="Normal"/>
    <w:rsid w:val="006D1E66"/>
    <w:pPr>
      <w:spacing w:before="240" w:line="260" w:lineRule="atLeast"/>
      <w:ind w:left="5760"/>
      <w:jc w:val="both"/>
    </w:pPr>
    <w:rPr>
      <w:rFonts w:ascii="Times New Roman" w:eastAsiaTheme="minorHAnsi" w:hAnsi="Times New Roman"/>
      <w:sz w:val="22"/>
      <w:szCs w:val="22"/>
      <w:lang w:val="en-US" w:eastAsia="en-US"/>
    </w:rPr>
  </w:style>
  <w:style w:type="paragraph" w:customStyle="1" w:styleId="Textkrper-Erstzeileneinzug21">
    <w:name w:val="Textkörper-Erstzeileneinzug 21"/>
    <w:basedOn w:val="Normal"/>
    <w:semiHidden/>
    <w:rsid w:val="006D1E66"/>
    <w:pPr>
      <w:spacing w:after="120"/>
      <w:ind w:left="283" w:firstLine="210"/>
    </w:pPr>
  </w:style>
  <w:style w:type="character" w:customStyle="1" w:styleId="Draftline">
    <w:name w:val="Draftline"/>
    <w:rsid w:val="006D1E66"/>
    <w:rPr>
      <w:rFonts w:ascii="Times New Roman" w:hAnsi="Times New Roman" w:cs="Times New Roman"/>
      <w:b w:val="0"/>
      <w:i w:val="0"/>
      <w:caps w:val="0"/>
      <w:smallCaps w:val="0"/>
      <w:strike w:val="0"/>
      <w:dstrike w:val="0"/>
      <w:vanish/>
      <w:color w:val="FF0000"/>
      <w:spacing w:val="0"/>
      <w:w w:val="100"/>
      <w:kern w:val="0"/>
      <w:sz w:val="15"/>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FooterB">
    <w:name w:val="Footer B"/>
    <w:link w:val="FooterBChar"/>
    <w:rsid w:val="00F309CB"/>
    <w:pPr>
      <w:tabs>
        <w:tab w:val="center" w:pos="4680"/>
        <w:tab w:val="right" w:pos="9360"/>
      </w:tabs>
    </w:pPr>
    <w:rPr>
      <w:sz w:val="15"/>
      <w:szCs w:val="18"/>
      <w:lang w:val="de-DE"/>
    </w:rPr>
  </w:style>
  <w:style w:type="character" w:customStyle="1" w:styleId="Heading1Char">
    <w:name w:val="Heading 1 Char"/>
    <w:basedOn w:val="DefaultParagraphFont"/>
    <w:link w:val="Heading1"/>
    <w:rsid w:val="00B8189E"/>
    <w:rPr>
      <w:rFonts w:ascii="Arial" w:hAnsi="Arial" w:cs="Arial"/>
      <w:bCs/>
      <w:szCs w:val="32"/>
    </w:rPr>
  </w:style>
  <w:style w:type="paragraph" w:styleId="PlainText">
    <w:name w:val="Plain Text"/>
    <w:basedOn w:val="Normal"/>
    <w:link w:val="PlainTextChar"/>
    <w:uiPriority w:val="99"/>
    <w:unhideWhenUsed/>
    <w:rsid w:val="006D1E66"/>
    <w:rPr>
      <w:rFonts w:ascii="Calibri" w:eastAsiaTheme="minorHAnsi" w:hAnsi="Calibri" w:cstheme="minorBidi"/>
      <w:sz w:val="22"/>
      <w:szCs w:val="21"/>
      <w:lang w:val="en-US" w:eastAsia="en-US"/>
    </w:rPr>
  </w:style>
  <w:style w:type="character" w:customStyle="1" w:styleId="PlainTextChar">
    <w:name w:val="Plain Text Char"/>
    <w:basedOn w:val="DefaultParagraphFont"/>
    <w:link w:val="PlainText"/>
    <w:uiPriority w:val="99"/>
    <w:rsid w:val="006D1E66"/>
    <w:rPr>
      <w:rFonts w:ascii="Calibri" w:eastAsiaTheme="minorHAnsi" w:hAnsi="Calibri" w:cstheme="minorBidi"/>
      <w:sz w:val="22"/>
      <w:szCs w:val="21"/>
      <w:lang w:val="en-US" w:eastAsia="en-US"/>
    </w:rPr>
  </w:style>
  <w:style w:type="character" w:customStyle="1" w:styleId="FooterChar">
    <w:name w:val="Footer Char"/>
    <w:basedOn w:val="DefaultParagraphFont"/>
    <w:link w:val="Footer"/>
    <w:uiPriority w:val="99"/>
    <w:rsid w:val="006D1E66"/>
    <w:rPr>
      <w:rFonts w:ascii="Arial" w:hAnsi="Arial"/>
      <w:kern w:val="16"/>
      <w:sz w:val="16"/>
      <w:szCs w:val="24"/>
    </w:rPr>
  </w:style>
  <w:style w:type="character" w:customStyle="1" w:styleId="HeaderChar">
    <w:name w:val="Header Char"/>
    <w:basedOn w:val="DefaultParagraphFont"/>
    <w:link w:val="Header"/>
    <w:rsid w:val="006D1E66"/>
    <w:rPr>
      <w:rFonts w:ascii="Arial" w:hAnsi="Arial"/>
      <w:kern w:val="20"/>
      <w:szCs w:val="24"/>
    </w:rPr>
  </w:style>
  <w:style w:type="paragraph" w:customStyle="1" w:styleId="doc-ti">
    <w:name w:val="doc-ti"/>
    <w:basedOn w:val="Normal"/>
    <w:rsid w:val="006D1E66"/>
    <w:pPr>
      <w:spacing w:before="240" w:after="120"/>
      <w:jc w:val="center"/>
    </w:pPr>
    <w:rPr>
      <w:rFonts w:ascii="Times New Roman" w:hAnsi="Times New Roman"/>
      <w:b/>
      <w:bCs/>
      <w:sz w:val="24"/>
      <w:lang w:val="de-AT" w:eastAsia="de-AT"/>
    </w:rPr>
  </w:style>
  <w:style w:type="character" w:styleId="CommentReference">
    <w:name w:val="annotation reference"/>
    <w:basedOn w:val="DefaultParagraphFont"/>
    <w:rsid w:val="006D1E66"/>
    <w:rPr>
      <w:sz w:val="16"/>
      <w:szCs w:val="16"/>
    </w:rPr>
  </w:style>
  <w:style w:type="paragraph" w:styleId="CommentSubject">
    <w:name w:val="annotation subject"/>
    <w:basedOn w:val="CommentText"/>
    <w:next w:val="CommentText"/>
    <w:link w:val="CommentSubjectChar"/>
    <w:rsid w:val="006D1E66"/>
    <w:rPr>
      <w:b/>
      <w:bCs/>
    </w:rPr>
  </w:style>
  <w:style w:type="character" w:customStyle="1" w:styleId="CommentSubjectChar">
    <w:name w:val="Comment Subject Char"/>
    <w:basedOn w:val="CommentTextChar"/>
    <w:link w:val="CommentSubject"/>
    <w:rsid w:val="006D1E66"/>
    <w:rPr>
      <w:rFonts w:ascii="Arial" w:hAnsi="Arial"/>
      <w:b/>
      <w:bCs/>
    </w:rPr>
  </w:style>
  <w:style w:type="paragraph" w:styleId="Revision">
    <w:name w:val="Revision"/>
    <w:hidden/>
    <w:rsid w:val="009471B9"/>
    <w:rPr>
      <w:rFonts w:ascii="Arial" w:hAnsi="Arial"/>
      <w:szCs w:val="24"/>
    </w:rPr>
  </w:style>
  <w:style w:type="paragraph" w:styleId="BodyText">
    <w:name w:val="Body Text"/>
    <w:basedOn w:val="Normal"/>
    <w:link w:val="BodyTextChar"/>
    <w:uiPriority w:val="99"/>
    <w:unhideWhenUsed/>
    <w:rsid w:val="006D1E66"/>
    <w:pPr>
      <w:spacing w:after="200"/>
      <w:jc w:val="both"/>
    </w:pPr>
    <w:rPr>
      <w:rFonts w:ascii="Times New Roman" w:eastAsiaTheme="minorHAnsi" w:hAnsi="Times New Roman"/>
      <w:szCs w:val="20"/>
      <w:lang w:val="de-AT"/>
    </w:rPr>
  </w:style>
  <w:style w:type="character" w:customStyle="1" w:styleId="BodyTextChar">
    <w:name w:val="Body Text Char"/>
    <w:basedOn w:val="DefaultParagraphFont"/>
    <w:link w:val="BodyText"/>
    <w:uiPriority w:val="99"/>
    <w:rsid w:val="006D1E66"/>
    <w:rPr>
      <w:rFonts w:eastAsiaTheme="minorHAnsi"/>
      <w:lang w:val="de-AT"/>
    </w:rPr>
  </w:style>
  <w:style w:type="paragraph" w:customStyle="1" w:styleId="SinglePara">
    <w:name w:val="Single Para"/>
    <w:aliases w:val="sp"/>
    <w:basedOn w:val="Normal"/>
    <w:link w:val="SingleParaChar"/>
    <w:qFormat/>
    <w:rsid w:val="006D1E66"/>
    <w:pPr>
      <w:spacing w:before="200" w:after="200"/>
      <w:ind w:firstLine="720"/>
    </w:pPr>
    <w:rPr>
      <w:rFonts w:asciiTheme="minorHAnsi" w:eastAsiaTheme="minorEastAsia" w:hAnsiTheme="minorHAnsi" w:cstheme="minorBidi"/>
      <w:lang w:val="en-US" w:eastAsia="zh-CN" w:bidi="he-IL"/>
    </w:rPr>
  </w:style>
  <w:style w:type="character" w:customStyle="1" w:styleId="DefinedTerm">
    <w:name w:val="Defined Term"/>
    <w:aliases w:val="dt"/>
    <w:basedOn w:val="DefaultParagraphFont"/>
    <w:uiPriority w:val="9"/>
    <w:rsid w:val="006D1E66"/>
    <w:rPr>
      <w:bCs/>
      <w:i/>
    </w:rPr>
  </w:style>
  <w:style w:type="paragraph" w:customStyle="1" w:styleId="SimpleLists1">
    <w:name w:val="SimpleLists1"/>
    <w:basedOn w:val="Normal"/>
    <w:rsid w:val="006D1E66"/>
    <w:pPr>
      <w:keepNext/>
      <w:keepLines/>
      <w:numPr>
        <w:numId w:val="86"/>
      </w:numPr>
      <w:spacing w:before="200" w:after="200"/>
      <w:jc w:val="center"/>
      <w:outlineLvl w:val="0"/>
    </w:pPr>
    <w:rPr>
      <w:rFonts w:asciiTheme="minorHAnsi" w:eastAsiaTheme="minorEastAsia" w:hAnsiTheme="minorHAnsi" w:cstheme="minorBidi"/>
      <w:b/>
      <w:bCs/>
      <w:caps/>
      <w:lang w:val="en-US" w:eastAsia="zh-CN"/>
    </w:rPr>
  </w:style>
  <w:style w:type="paragraph" w:customStyle="1" w:styleId="SimpleLists2">
    <w:name w:val="SimpleLists2"/>
    <w:basedOn w:val="Normal"/>
    <w:link w:val="SimpleLists2Char"/>
    <w:rsid w:val="006D1E66"/>
    <w:pPr>
      <w:keepNext/>
      <w:keepLines/>
      <w:numPr>
        <w:ilvl w:val="1"/>
        <w:numId w:val="86"/>
      </w:numPr>
      <w:spacing w:before="200"/>
      <w:outlineLvl w:val="1"/>
    </w:pPr>
    <w:rPr>
      <w:rFonts w:asciiTheme="minorHAnsi" w:eastAsiaTheme="minorEastAsia" w:hAnsiTheme="minorHAnsi"/>
      <w:b/>
      <w:bCs/>
      <w:color w:val="000000"/>
      <w:lang w:val="en-US" w:eastAsia="zh-CN"/>
    </w:rPr>
  </w:style>
  <w:style w:type="character" w:customStyle="1" w:styleId="SimpleLists2Char">
    <w:name w:val="SimpleLists2 Char"/>
    <w:basedOn w:val="DefaultParagraphFont"/>
    <w:link w:val="SimpleLists2"/>
    <w:rsid w:val="006D1E66"/>
    <w:rPr>
      <w:rFonts w:asciiTheme="minorHAnsi" w:eastAsiaTheme="minorEastAsia" w:hAnsiTheme="minorHAnsi"/>
      <w:b/>
      <w:bCs/>
      <w:color w:val="000000"/>
      <w:szCs w:val="24"/>
      <w:lang w:val="en-US" w:eastAsia="zh-CN"/>
    </w:rPr>
  </w:style>
  <w:style w:type="paragraph" w:customStyle="1" w:styleId="SimpleLists3">
    <w:name w:val="SimpleLists3"/>
    <w:basedOn w:val="Normal"/>
    <w:rsid w:val="006D1E66"/>
    <w:pPr>
      <w:keepNext/>
      <w:keepLines/>
      <w:numPr>
        <w:ilvl w:val="2"/>
        <w:numId w:val="86"/>
      </w:numPr>
      <w:spacing w:before="200"/>
      <w:outlineLvl w:val="2"/>
    </w:pPr>
    <w:rPr>
      <w:rFonts w:asciiTheme="minorHAnsi" w:eastAsiaTheme="minorEastAsia" w:hAnsiTheme="minorHAnsi" w:cstheme="minorBidi"/>
      <w:i/>
      <w:iCs/>
      <w:color w:val="000000"/>
      <w:lang w:val="en-US" w:eastAsia="zh-CN"/>
    </w:rPr>
  </w:style>
  <w:style w:type="paragraph" w:customStyle="1" w:styleId="SimpleLists4">
    <w:name w:val="SimpleLists4"/>
    <w:basedOn w:val="Normal"/>
    <w:rsid w:val="006D1E66"/>
    <w:pPr>
      <w:keepNext/>
      <w:keepLines/>
      <w:numPr>
        <w:ilvl w:val="3"/>
        <w:numId w:val="86"/>
      </w:numPr>
      <w:spacing w:before="200"/>
      <w:outlineLvl w:val="3"/>
    </w:pPr>
    <w:rPr>
      <w:rFonts w:asciiTheme="minorHAnsi" w:eastAsiaTheme="minorEastAsia" w:hAnsiTheme="minorHAnsi" w:cstheme="minorBidi"/>
      <w:b/>
      <w:bCs/>
      <w:i/>
      <w:iCs/>
      <w:color w:val="000000"/>
      <w:lang w:val="en-US" w:eastAsia="zh-CN"/>
    </w:rPr>
  </w:style>
  <w:style w:type="paragraph" w:customStyle="1" w:styleId="SimpleLists5">
    <w:name w:val="SimpleLists5"/>
    <w:basedOn w:val="Normal"/>
    <w:rsid w:val="006D1E66"/>
    <w:pPr>
      <w:numPr>
        <w:ilvl w:val="4"/>
        <w:numId w:val="86"/>
      </w:numPr>
      <w:tabs>
        <w:tab w:val="left" w:pos="1440"/>
      </w:tabs>
      <w:spacing w:before="200"/>
      <w:outlineLvl w:val="4"/>
    </w:pPr>
    <w:rPr>
      <w:rFonts w:asciiTheme="minorHAnsi" w:eastAsiaTheme="minorEastAsia" w:hAnsiTheme="minorHAnsi" w:cstheme="minorBidi"/>
      <w:color w:val="000000"/>
      <w:lang w:val="en-US" w:eastAsia="zh-CN"/>
    </w:rPr>
  </w:style>
  <w:style w:type="paragraph" w:customStyle="1" w:styleId="SimpleLists6">
    <w:name w:val="SimpleLists6"/>
    <w:basedOn w:val="Normal"/>
    <w:rsid w:val="006D1E66"/>
    <w:pPr>
      <w:numPr>
        <w:ilvl w:val="5"/>
        <w:numId w:val="86"/>
      </w:numPr>
      <w:spacing w:before="200"/>
      <w:outlineLvl w:val="5"/>
    </w:pPr>
    <w:rPr>
      <w:rFonts w:asciiTheme="minorHAnsi" w:eastAsiaTheme="minorEastAsia" w:hAnsiTheme="minorHAnsi" w:cstheme="minorBidi"/>
      <w:color w:val="000000"/>
      <w:lang w:val="en-US" w:eastAsia="zh-CN"/>
    </w:rPr>
  </w:style>
  <w:style w:type="paragraph" w:customStyle="1" w:styleId="SimpleLists7">
    <w:name w:val="SimpleLists7"/>
    <w:basedOn w:val="Normal"/>
    <w:rsid w:val="006D1E66"/>
    <w:pPr>
      <w:numPr>
        <w:ilvl w:val="6"/>
        <w:numId w:val="86"/>
      </w:numPr>
      <w:spacing w:before="200"/>
      <w:outlineLvl w:val="6"/>
    </w:pPr>
    <w:rPr>
      <w:rFonts w:asciiTheme="minorHAnsi" w:eastAsiaTheme="minorEastAsia" w:hAnsiTheme="minorHAnsi" w:cstheme="minorBidi"/>
      <w:color w:val="000000"/>
      <w:lang w:val="en-US" w:eastAsia="zh-CN"/>
    </w:rPr>
  </w:style>
  <w:style w:type="paragraph" w:customStyle="1" w:styleId="SimpleLists8">
    <w:name w:val="SimpleLists8"/>
    <w:basedOn w:val="Normal"/>
    <w:rsid w:val="006D1E66"/>
    <w:pPr>
      <w:numPr>
        <w:ilvl w:val="7"/>
        <w:numId w:val="86"/>
      </w:numPr>
      <w:spacing w:before="120" w:after="120"/>
      <w:outlineLvl w:val="7"/>
    </w:pPr>
    <w:rPr>
      <w:rFonts w:asciiTheme="minorHAnsi" w:eastAsiaTheme="minorEastAsia" w:hAnsiTheme="minorHAnsi" w:cstheme="minorBidi"/>
      <w:color w:val="000000"/>
      <w:lang w:val="en-US" w:eastAsia="zh-CN"/>
    </w:rPr>
  </w:style>
  <w:style w:type="paragraph" w:customStyle="1" w:styleId="SimpleLists9">
    <w:name w:val="SimpleLists9"/>
    <w:basedOn w:val="Normal"/>
    <w:rsid w:val="006D1E66"/>
    <w:pPr>
      <w:numPr>
        <w:ilvl w:val="8"/>
        <w:numId w:val="86"/>
      </w:numPr>
      <w:spacing w:before="200"/>
      <w:outlineLvl w:val="8"/>
    </w:pPr>
    <w:rPr>
      <w:rFonts w:asciiTheme="minorHAnsi" w:eastAsiaTheme="minorEastAsia" w:hAnsiTheme="minorHAnsi" w:cstheme="minorBidi"/>
      <w:color w:val="000000"/>
      <w:lang w:val="en-US" w:eastAsia="zh-CN"/>
    </w:rPr>
  </w:style>
  <w:style w:type="numbering" w:customStyle="1" w:styleId="SimpleListsList">
    <w:name w:val="SimpleListsList"/>
    <w:basedOn w:val="NoList"/>
    <w:rsid w:val="006D1E66"/>
    <w:pPr>
      <w:numPr>
        <w:numId w:val="86"/>
      </w:numPr>
    </w:pPr>
  </w:style>
  <w:style w:type="character" w:customStyle="1" w:styleId="SingleParaChar">
    <w:name w:val="Single Para Char"/>
    <w:aliases w:val="sp Char"/>
    <w:basedOn w:val="DefaultParagraphFont"/>
    <w:link w:val="SinglePara"/>
    <w:rsid w:val="006D1E66"/>
    <w:rPr>
      <w:rFonts w:asciiTheme="minorHAnsi" w:eastAsiaTheme="minorEastAsia" w:hAnsiTheme="minorHAnsi" w:cstheme="minorBidi"/>
      <w:szCs w:val="24"/>
      <w:lang w:val="en-US" w:eastAsia="zh-CN" w:bidi="he-IL"/>
    </w:rPr>
  </w:style>
  <w:style w:type="character" w:customStyle="1" w:styleId="DTPunctuation">
    <w:name w:val="DT Punctuation"/>
    <w:basedOn w:val="DefaultParagraphFont"/>
    <w:rsid w:val="006D1E66"/>
  </w:style>
  <w:style w:type="paragraph" w:customStyle="1" w:styleId="BulletPara">
    <w:name w:val="Bullet Para"/>
    <w:aliases w:val="bp"/>
    <w:basedOn w:val="Normal"/>
    <w:uiPriority w:val="4"/>
    <w:qFormat/>
    <w:rsid w:val="006D1E66"/>
    <w:pPr>
      <w:numPr>
        <w:numId w:val="63"/>
      </w:numPr>
      <w:spacing w:after="120"/>
    </w:pPr>
    <w:rPr>
      <w:rFonts w:asciiTheme="minorHAnsi" w:eastAsiaTheme="minorEastAsia" w:hAnsiTheme="minorHAnsi" w:cstheme="minorBidi"/>
      <w:lang w:val="en-US" w:eastAsia="zh-CN"/>
    </w:rPr>
  </w:style>
  <w:style w:type="paragraph" w:customStyle="1" w:styleId="BulletParaAlt">
    <w:name w:val="Bullet Para Alt"/>
    <w:aliases w:val="bpa"/>
    <w:basedOn w:val="Normal"/>
    <w:uiPriority w:val="4"/>
    <w:rsid w:val="006D1E66"/>
    <w:pPr>
      <w:numPr>
        <w:ilvl w:val="2"/>
        <w:numId w:val="63"/>
      </w:numPr>
    </w:pPr>
    <w:rPr>
      <w:rFonts w:asciiTheme="minorHAnsi" w:eastAsiaTheme="minorEastAsia" w:hAnsiTheme="minorHAnsi" w:cstheme="minorBidi"/>
      <w:lang w:val="en-US" w:eastAsia="zh-CN"/>
    </w:rPr>
  </w:style>
  <w:style w:type="paragraph" w:customStyle="1" w:styleId="BulletPara2">
    <w:name w:val="Bullet Para2"/>
    <w:aliases w:val="bp2"/>
    <w:basedOn w:val="Normal"/>
    <w:uiPriority w:val="4"/>
    <w:rsid w:val="006D1E66"/>
    <w:pPr>
      <w:numPr>
        <w:ilvl w:val="1"/>
        <w:numId w:val="63"/>
      </w:numPr>
    </w:pPr>
    <w:rPr>
      <w:rFonts w:asciiTheme="minorHAnsi" w:eastAsiaTheme="minorEastAsia" w:hAnsiTheme="minorHAnsi" w:cstheme="minorBidi"/>
      <w:lang w:val="en-US" w:eastAsia="zh-CN"/>
    </w:rPr>
  </w:style>
  <w:style w:type="paragraph" w:customStyle="1" w:styleId="CoverDivider">
    <w:name w:val="Cover: Divider"/>
    <w:aliases w:val="cd"/>
    <w:basedOn w:val="Normal"/>
    <w:next w:val="Normal"/>
    <w:rsid w:val="006D1E66"/>
    <w:pPr>
      <w:jc w:val="center"/>
    </w:pPr>
    <w:rPr>
      <w:rFonts w:asciiTheme="minorHAnsi" w:eastAsiaTheme="minorEastAsia" w:hAnsiTheme="minorHAnsi" w:cstheme="minorBidi"/>
      <w:sz w:val="16"/>
      <w:u w:val="single"/>
      <w:lang w:val="en-US" w:eastAsia="zh-CN" w:bidi="he-IL"/>
    </w:rPr>
  </w:style>
  <w:style w:type="numbering" w:customStyle="1" w:styleId="FlatBulletsList">
    <w:name w:val="FlatBulletsList"/>
    <w:basedOn w:val="NoList"/>
    <w:uiPriority w:val="99"/>
    <w:rsid w:val="006D1E66"/>
    <w:pPr>
      <w:numPr>
        <w:numId w:val="63"/>
      </w:numPr>
    </w:pPr>
  </w:style>
  <w:style w:type="character" w:customStyle="1" w:styleId="CharacterStyle1">
    <w:name w:val="Character Style 1"/>
    <w:uiPriority w:val="99"/>
    <w:rsid w:val="006D1E66"/>
    <w:rPr>
      <w:rFonts w:ascii="Arial" w:hAnsi="Arial" w:cs="Arial"/>
      <w:sz w:val="20"/>
      <w:szCs w:val="20"/>
    </w:rPr>
  </w:style>
  <w:style w:type="character" w:customStyle="1" w:styleId="HeadChar">
    <w:name w:val="Head Char"/>
    <w:basedOn w:val="DefaultParagraphFont"/>
    <w:link w:val="Head"/>
    <w:rsid w:val="006D1E66"/>
    <w:rPr>
      <w:rFonts w:ascii="Arial" w:hAnsi="Arial"/>
      <w:b/>
      <w:kern w:val="23"/>
      <w:sz w:val="23"/>
      <w:szCs w:val="24"/>
    </w:rPr>
  </w:style>
  <w:style w:type="paragraph" w:customStyle="1" w:styleId="Title2">
    <w:name w:val="Title2"/>
    <w:rsid w:val="006D1E66"/>
    <w:pPr>
      <w:keepNext/>
      <w:numPr>
        <w:ilvl w:val="1"/>
        <w:numId w:val="92"/>
      </w:numPr>
      <w:spacing w:before="240"/>
    </w:pPr>
    <w:rPr>
      <w:rFonts w:ascii="Arial Bold" w:hAnsi="Arial Bold"/>
      <w:b/>
      <w:sz w:val="24"/>
      <w:lang w:eastAsia="en-US"/>
    </w:rPr>
  </w:style>
  <w:style w:type="paragraph" w:customStyle="1" w:styleId="Title3">
    <w:name w:val="Title3"/>
    <w:rsid w:val="006D1E66"/>
    <w:pPr>
      <w:keepNext/>
      <w:numPr>
        <w:ilvl w:val="2"/>
        <w:numId w:val="92"/>
      </w:numPr>
      <w:spacing w:before="240"/>
    </w:pPr>
    <w:rPr>
      <w:rFonts w:ascii="Arial" w:hAnsi="Arial"/>
      <w:b/>
      <w:sz w:val="24"/>
      <w:lang w:eastAsia="en-US"/>
    </w:rPr>
  </w:style>
  <w:style w:type="paragraph" w:customStyle="1" w:styleId="Doctext1">
    <w:name w:val="Doctext1"/>
    <w:link w:val="Doctext1Char"/>
    <w:rsid w:val="006D1E66"/>
    <w:pPr>
      <w:spacing w:before="120"/>
    </w:pPr>
    <w:rPr>
      <w:rFonts w:ascii="Arial" w:hAnsi="Arial"/>
      <w:lang w:eastAsia="en-US"/>
    </w:rPr>
  </w:style>
  <w:style w:type="character" w:customStyle="1" w:styleId="Doctext1Char">
    <w:name w:val="Doctext1 Char"/>
    <w:basedOn w:val="DefaultParagraphFont"/>
    <w:link w:val="Doctext1"/>
    <w:locked/>
    <w:rsid w:val="006D1E66"/>
    <w:rPr>
      <w:rFonts w:ascii="Arial" w:hAnsi="Arial"/>
      <w:lang w:eastAsia="en-US"/>
    </w:rPr>
  </w:style>
  <w:style w:type="paragraph" w:customStyle="1" w:styleId="Dnum2">
    <w:name w:val="Dnum2"/>
    <w:rsid w:val="006D1E66"/>
    <w:pPr>
      <w:numPr>
        <w:ilvl w:val="3"/>
        <w:numId w:val="92"/>
      </w:numPr>
      <w:spacing w:before="120"/>
    </w:pPr>
    <w:rPr>
      <w:rFonts w:ascii="Arial" w:hAnsi="Arial"/>
      <w:lang w:eastAsia="en-US"/>
    </w:rPr>
  </w:style>
  <w:style w:type="paragraph" w:customStyle="1" w:styleId="FWBanking1Cont1">
    <w:name w:val="FWBanking1 Cont 1"/>
    <w:basedOn w:val="Normal"/>
    <w:link w:val="FWBanking1Cont1Char"/>
    <w:rsid w:val="006D1E66"/>
    <w:pPr>
      <w:spacing w:after="120"/>
      <w:jc w:val="both"/>
    </w:pPr>
    <w:rPr>
      <w:rFonts w:ascii="Times New Roman" w:hAnsi="Times New Roman"/>
      <w:szCs w:val="20"/>
      <w:lang w:val="en-US" w:eastAsia="en-US"/>
    </w:rPr>
  </w:style>
  <w:style w:type="character" w:customStyle="1" w:styleId="FWBanking1Cont1Char">
    <w:name w:val="FWBanking1 Cont 1 Char"/>
    <w:basedOn w:val="DefaultParagraphFont"/>
    <w:link w:val="FWBanking1Cont1"/>
    <w:rsid w:val="006D1E66"/>
    <w:rPr>
      <w:lang w:val="en-US" w:eastAsia="en-US"/>
    </w:rPr>
  </w:style>
  <w:style w:type="paragraph" w:customStyle="1" w:styleId="CoverParaBold">
    <w:name w:val="Cover: Para Bold"/>
    <w:basedOn w:val="Normal"/>
    <w:qFormat/>
    <w:rsid w:val="006D1E66"/>
    <w:pPr>
      <w:spacing w:before="200"/>
      <w:ind w:firstLine="720"/>
      <w:jc w:val="both"/>
    </w:pPr>
    <w:rPr>
      <w:rFonts w:asciiTheme="minorHAnsi" w:eastAsiaTheme="minorEastAsia" w:hAnsiTheme="minorHAnsi" w:cstheme="minorBidi"/>
      <w:b/>
      <w:sz w:val="16"/>
      <w:lang w:val="en-US" w:eastAsia="zh-CN" w:bidi="he-IL"/>
    </w:rPr>
  </w:style>
  <w:style w:type="character" w:customStyle="1" w:styleId="CoverParaChar">
    <w:name w:val="Cover: Para Char"/>
    <w:aliases w:val="cp Char"/>
    <w:basedOn w:val="DefaultParagraphFont"/>
    <w:link w:val="CoverPara"/>
    <w:locked/>
    <w:rsid w:val="006D1E66"/>
    <w:rPr>
      <w:rFonts w:eastAsiaTheme="minorEastAsia"/>
      <w:szCs w:val="24"/>
      <w:lang w:eastAsia="zh-CN" w:bidi="he-IL"/>
    </w:rPr>
  </w:style>
  <w:style w:type="paragraph" w:customStyle="1" w:styleId="CoverPara">
    <w:name w:val="Cover: Para"/>
    <w:aliases w:val="cp"/>
    <w:basedOn w:val="Normal"/>
    <w:link w:val="CoverParaChar"/>
    <w:rsid w:val="006D1E66"/>
    <w:pPr>
      <w:spacing w:before="120"/>
    </w:pPr>
    <w:rPr>
      <w:rFonts w:ascii="Times New Roman" w:eastAsiaTheme="minorEastAsia" w:hAnsi="Times New Roman"/>
      <w:lang w:eastAsia="zh-CN" w:bidi="he-IL"/>
    </w:rPr>
  </w:style>
  <w:style w:type="paragraph" w:customStyle="1" w:styleId="SingleParaFlush05">
    <w:name w:val="Single Para Flush&gt; 0.5&quot;"/>
    <w:basedOn w:val="Normal"/>
    <w:rsid w:val="006D1E66"/>
    <w:pPr>
      <w:spacing w:before="200" w:after="200"/>
      <w:ind w:left="720"/>
    </w:pPr>
    <w:rPr>
      <w:rFonts w:asciiTheme="minorHAnsi" w:eastAsiaTheme="minorEastAsia" w:hAnsiTheme="minorHAnsi" w:cstheme="minorBidi"/>
      <w:lang w:val="en-US" w:eastAsia="zh-CN" w:bidi="he-IL"/>
    </w:rPr>
  </w:style>
  <w:style w:type="paragraph" w:customStyle="1" w:styleId="Itemize-Item">
    <w:name w:val="Itemize-Item"/>
    <w:basedOn w:val="Normal"/>
    <w:semiHidden/>
    <w:rsid w:val="006D1E66"/>
    <w:pPr>
      <w:keepLines/>
      <w:tabs>
        <w:tab w:val="left" w:pos="0"/>
        <w:tab w:val="left" w:pos="397"/>
        <w:tab w:val="num" w:pos="900"/>
      </w:tabs>
      <w:spacing w:before="60"/>
      <w:ind w:left="540" w:hanging="360"/>
      <w:jc w:val="both"/>
    </w:pPr>
    <w:rPr>
      <w:rFonts w:eastAsia="Calibri"/>
      <w:sz w:val="22"/>
      <w:szCs w:val="22"/>
      <w:lang w:val="de-AT" w:eastAsia="ja-JP"/>
    </w:rPr>
  </w:style>
  <w:style w:type="paragraph" w:customStyle="1" w:styleId="Itemize-SubItem">
    <w:name w:val="Itemize-SubItem"/>
    <w:basedOn w:val="Itemize-Item"/>
    <w:semiHidden/>
    <w:rsid w:val="006D1E66"/>
    <w:pPr>
      <w:numPr>
        <w:ilvl w:val="1"/>
        <w:numId w:val="65"/>
      </w:numPr>
      <w:tabs>
        <w:tab w:val="clear" w:pos="397"/>
        <w:tab w:val="left" w:pos="680"/>
      </w:tabs>
    </w:pPr>
  </w:style>
  <w:style w:type="paragraph" w:customStyle="1" w:styleId="Itemize-SubSubItem">
    <w:name w:val="Itemize-SubSubItem"/>
    <w:basedOn w:val="Itemize-SubItem"/>
    <w:semiHidden/>
    <w:rsid w:val="006D1E66"/>
    <w:pPr>
      <w:numPr>
        <w:ilvl w:val="2"/>
      </w:numPr>
      <w:tabs>
        <w:tab w:val="clear" w:pos="680"/>
        <w:tab w:val="left" w:pos="964"/>
      </w:tabs>
    </w:pPr>
  </w:style>
  <w:style w:type="paragraph" w:styleId="TableofFigures">
    <w:name w:val="table of figures"/>
    <w:basedOn w:val="Normal"/>
    <w:next w:val="Normal"/>
    <w:rsid w:val="006D1E66"/>
    <w:pPr>
      <w:tabs>
        <w:tab w:val="left" w:pos="0"/>
      </w:tabs>
      <w:ind w:left="400" w:hanging="400"/>
      <w:jc w:val="both"/>
    </w:pPr>
    <w:rPr>
      <w:rFonts w:eastAsia="Calibri"/>
      <w:szCs w:val="22"/>
      <w:lang w:val="de-AT" w:eastAsia="de-DE"/>
    </w:rPr>
  </w:style>
  <w:style w:type="paragraph" w:customStyle="1" w:styleId="eingerckteAufzhlung">
    <w:name w:val="eingerückteAufzählung"/>
    <w:basedOn w:val="Normal"/>
    <w:rsid w:val="006D1E66"/>
    <w:pPr>
      <w:numPr>
        <w:numId w:val="57"/>
      </w:numPr>
      <w:tabs>
        <w:tab w:val="left" w:pos="0"/>
      </w:tabs>
      <w:spacing w:before="60" w:after="60"/>
      <w:jc w:val="both"/>
    </w:pPr>
    <w:rPr>
      <w:rFonts w:eastAsia="Calibri"/>
      <w:sz w:val="22"/>
      <w:szCs w:val="22"/>
      <w:lang w:eastAsia="de-DE"/>
    </w:rPr>
  </w:style>
  <w:style w:type="paragraph" w:customStyle="1" w:styleId="Figure">
    <w:name w:val="Figure"/>
    <w:basedOn w:val="Normal"/>
    <w:next w:val="Normal"/>
    <w:semiHidden/>
    <w:rsid w:val="006D1E66"/>
    <w:pPr>
      <w:keepNext/>
      <w:keepLines/>
      <w:framePr w:hSpace="181" w:vSpace="181" w:wrap="notBeside" w:vAnchor="text" w:hAnchor="margin" w:xAlign="center" w:y="285" w:anchorLock="1"/>
      <w:pBdr>
        <w:top w:val="single" w:sz="6" w:space="3" w:color="auto" w:shadow="1"/>
        <w:left w:val="single" w:sz="6" w:space="3" w:color="auto" w:shadow="1"/>
        <w:bottom w:val="single" w:sz="6" w:space="3" w:color="auto" w:shadow="1"/>
        <w:right w:val="single" w:sz="6" w:space="3" w:color="auto" w:shadow="1"/>
      </w:pBdr>
      <w:tabs>
        <w:tab w:val="left" w:pos="0"/>
      </w:tabs>
      <w:ind w:left="284" w:right="284"/>
      <w:jc w:val="center"/>
    </w:pPr>
    <w:rPr>
      <w:rFonts w:eastAsia="Calibri"/>
      <w:sz w:val="22"/>
      <w:szCs w:val="22"/>
      <w:lang w:val="de-AT" w:eastAsia="de-DE"/>
    </w:rPr>
  </w:style>
  <w:style w:type="paragraph" w:customStyle="1" w:styleId="Enum-Item">
    <w:name w:val="Enum-Item"/>
    <w:basedOn w:val="Normal"/>
    <w:semiHidden/>
    <w:rsid w:val="006D1E66"/>
    <w:pPr>
      <w:keepNext/>
      <w:numPr>
        <w:numId w:val="61"/>
      </w:numPr>
      <w:tabs>
        <w:tab w:val="left" w:pos="0"/>
      </w:tabs>
      <w:spacing w:before="60"/>
      <w:jc w:val="both"/>
      <w:outlineLvl w:val="0"/>
    </w:pPr>
    <w:rPr>
      <w:rFonts w:eastAsia="Calibri"/>
      <w:sz w:val="22"/>
      <w:szCs w:val="22"/>
      <w:lang w:val="de-AT" w:eastAsia="ja-JP"/>
    </w:rPr>
  </w:style>
  <w:style w:type="paragraph" w:customStyle="1" w:styleId="Enum-SubItem">
    <w:name w:val="Enum-SubItem"/>
    <w:basedOn w:val="Enum-Item"/>
    <w:semiHidden/>
    <w:rsid w:val="006D1E66"/>
    <w:pPr>
      <w:keepNext w:val="0"/>
      <w:keepLines/>
      <w:numPr>
        <w:ilvl w:val="1"/>
      </w:numPr>
      <w:outlineLvl w:val="1"/>
    </w:pPr>
  </w:style>
  <w:style w:type="paragraph" w:customStyle="1" w:styleId="Enum-SubSubItem">
    <w:name w:val="Enum-SubSubItem"/>
    <w:basedOn w:val="Enum-SubItem"/>
    <w:semiHidden/>
    <w:rsid w:val="006D1E66"/>
    <w:pPr>
      <w:numPr>
        <w:ilvl w:val="2"/>
      </w:numPr>
      <w:outlineLvl w:val="2"/>
    </w:pPr>
  </w:style>
  <w:style w:type="paragraph" w:customStyle="1" w:styleId="Itemize-Item1">
    <w:name w:val="Itemize-Item1"/>
    <w:basedOn w:val="Normal"/>
    <w:semiHidden/>
    <w:rsid w:val="006D1E66"/>
    <w:pPr>
      <w:numPr>
        <w:numId w:val="66"/>
      </w:numPr>
      <w:tabs>
        <w:tab w:val="left" w:pos="0"/>
        <w:tab w:val="left" w:pos="397"/>
      </w:tabs>
      <w:spacing w:before="60"/>
      <w:jc w:val="both"/>
    </w:pPr>
    <w:rPr>
      <w:rFonts w:eastAsia="Calibri"/>
      <w:sz w:val="22"/>
      <w:szCs w:val="22"/>
      <w:lang w:val="de-AT" w:eastAsia="ja-JP"/>
    </w:rPr>
  </w:style>
  <w:style w:type="paragraph" w:customStyle="1" w:styleId="Itemize-SubItem1">
    <w:name w:val="Itemize-SubItem1"/>
    <w:basedOn w:val="Itemize-Item"/>
    <w:semiHidden/>
    <w:rsid w:val="006D1E66"/>
    <w:pPr>
      <w:numPr>
        <w:ilvl w:val="1"/>
        <w:numId w:val="66"/>
      </w:numPr>
      <w:tabs>
        <w:tab w:val="clear" w:pos="397"/>
        <w:tab w:val="left" w:pos="680"/>
      </w:tabs>
    </w:pPr>
    <w:rPr>
      <w:lang w:eastAsia="de-DE"/>
    </w:rPr>
  </w:style>
  <w:style w:type="paragraph" w:customStyle="1" w:styleId="Itemize-SubSubItem1">
    <w:name w:val="Itemize-SubSubItem1"/>
    <w:basedOn w:val="Itemize-SubItem"/>
    <w:semiHidden/>
    <w:rsid w:val="006D1E66"/>
    <w:pPr>
      <w:numPr>
        <w:ilvl w:val="2"/>
        <w:numId w:val="66"/>
      </w:numPr>
      <w:tabs>
        <w:tab w:val="clear" w:pos="680"/>
        <w:tab w:val="left" w:pos="964"/>
      </w:tabs>
    </w:pPr>
    <w:rPr>
      <w:lang w:eastAsia="de-DE"/>
    </w:rPr>
  </w:style>
  <w:style w:type="paragraph" w:customStyle="1" w:styleId="Enum-Item1">
    <w:name w:val="Enum-Item1"/>
    <w:basedOn w:val="Normal"/>
    <w:semiHidden/>
    <w:rsid w:val="006D1E66"/>
    <w:pPr>
      <w:keepNext/>
      <w:numPr>
        <w:numId w:val="62"/>
      </w:numPr>
      <w:tabs>
        <w:tab w:val="left" w:pos="0"/>
      </w:tabs>
      <w:spacing w:before="60"/>
      <w:jc w:val="both"/>
      <w:outlineLvl w:val="0"/>
    </w:pPr>
    <w:rPr>
      <w:rFonts w:eastAsia="Calibri"/>
      <w:sz w:val="22"/>
      <w:szCs w:val="22"/>
      <w:lang w:val="de-AT" w:eastAsia="ja-JP"/>
    </w:rPr>
  </w:style>
  <w:style w:type="paragraph" w:customStyle="1" w:styleId="Enum-SubItem1">
    <w:name w:val="Enum-SubItem1"/>
    <w:basedOn w:val="Enum-Item"/>
    <w:semiHidden/>
    <w:rsid w:val="006D1E66"/>
    <w:pPr>
      <w:keepNext w:val="0"/>
      <w:keepLines/>
      <w:numPr>
        <w:ilvl w:val="1"/>
        <w:numId w:val="62"/>
      </w:numPr>
      <w:outlineLvl w:val="1"/>
    </w:pPr>
  </w:style>
  <w:style w:type="paragraph" w:customStyle="1" w:styleId="Enum-SubSubItem1">
    <w:name w:val="Enum-SubSubItem1"/>
    <w:basedOn w:val="Enum-SubItem"/>
    <w:semiHidden/>
    <w:rsid w:val="006D1E66"/>
    <w:pPr>
      <w:numPr>
        <w:ilvl w:val="2"/>
        <w:numId w:val="62"/>
      </w:numPr>
      <w:outlineLvl w:val="2"/>
    </w:pPr>
  </w:style>
  <w:style w:type="paragraph" w:customStyle="1" w:styleId="Itemize-Item2">
    <w:name w:val="Itemize-Item2"/>
    <w:basedOn w:val="Normal"/>
    <w:semiHidden/>
    <w:rsid w:val="006D1E66"/>
    <w:pPr>
      <w:numPr>
        <w:numId w:val="68"/>
      </w:numPr>
      <w:tabs>
        <w:tab w:val="left" w:pos="0"/>
        <w:tab w:val="left" w:pos="397"/>
      </w:tabs>
      <w:spacing w:before="60"/>
      <w:jc w:val="both"/>
    </w:pPr>
    <w:rPr>
      <w:rFonts w:eastAsia="Calibri"/>
      <w:sz w:val="22"/>
      <w:szCs w:val="22"/>
      <w:lang w:val="de-AT" w:eastAsia="ja-JP"/>
    </w:rPr>
  </w:style>
  <w:style w:type="paragraph" w:customStyle="1" w:styleId="Itemize-SubItem2">
    <w:name w:val="Itemize-SubItem2"/>
    <w:basedOn w:val="Itemize-Item"/>
    <w:semiHidden/>
    <w:rsid w:val="006D1E66"/>
    <w:pPr>
      <w:numPr>
        <w:ilvl w:val="1"/>
        <w:numId w:val="68"/>
      </w:numPr>
      <w:tabs>
        <w:tab w:val="clear" w:pos="397"/>
        <w:tab w:val="left" w:pos="680"/>
      </w:tabs>
    </w:pPr>
    <w:rPr>
      <w:lang w:eastAsia="de-DE"/>
    </w:rPr>
  </w:style>
  <w:style w:type="paragraph" w:customStyle="1" w:styleId="Itemize-SubSubItem2">
    <w:name w:val="Itemize-SubSubItem2"/>
    <w:basedOn w:val="Itemize-SubItem"/>
    <w:semiHidden/>
    <w:rsid w:val="006D1E66"/>
    <w:pPr>
      <w:numPr>
        <w:ilvl w:val="2"/>
        <w:numId w:val="68"/>
      </w:numPr>
      <w:tabs>
        <w:tab w:val="clear" w:pos="680"/>
        <w:tab w:val="left" w:pos="964"/>
      </w:tabs>
    </w:pPr>
    <w:rPr>
      <w:lang w:eastAsia="de-DE"/>
    </w:rPr>
  </w:style>
  <w:style w:type="paragraph" w:customStyle="1" w:styleId="Itemize-Item4">
    <w:name w:val="Itemize-Item4"/>
    <w:basedOn w:val="Normal"/>
    <w:semiHidden/>
    <w:rsid w:val="006D1E66"/>
    <w:pPr>
      <w:numPr>
        <w:numId w:val="69"/>
      </w:numPr>
      <w:tabs>
        <w:tab w:val="left" w:pos="0"/>
        <w:tab w:val="left" w:pos="397"/>
      </w:tabs>
      <w:spacing w:before="60"/>
      <w:jc w:val="both"/>
    </w:pPr>
    <w:rPr>
      <w:rFonts w:eastAsia="Calibri"/>
      <w:sz w:val="22"/>
      <w:szCs w:val="22"/>
      <w:lang w:val="de-AT" w:eastAsia="ja-JP"/>
    </w:rPr>
  </w:style>
  <w:style w:type="paragraph" w:customStyle="1" w:styleId="Itemize-SubItem4">
    <w:name w:val="Itemize-SubItem4"/>
    <w:basedOn w:val="Itemize-Item"/>
    <w:semiHidden/>
    <w:rsid w:val="006D1E66"/>
    <w:pPr>
      <w:numPr>
        <w:ilvl w:val="1"/>
        <w:numId w:val="69"/>
      </w:numPr>
      <w:tabs>
        <w:tab w:val="clear" w:pos="397"/>
        <w:tab w:val="left" w:pos="680"/>
      </w:tabs>
    </w:pPr>
    <w:rPr>
      <w:lang w:eastAsia="de-DE"/>
    </w:rPr>
  </w:style>
  <w:style w:type="paragraph" w:customStyle="1" w:styleId="Itemize-SubSubItem4">
    <w:name w:val="Itemize-SubSubItem4"/>
    <w:basedOn w:val="Itemize-SubItem"/>
    <w:semiHidden/>
    <w:rsid w:val="006D1E66"/>
    <w:pPr>
      <w:numPr>
        <w:ilvl w:val="2"/>
        <w:numId w:val="69"/>
      </w:numPr>
      <w:tabs>
        <w:tab w:val="clear" w:pos="680"/>
        <w:tab w:val="left" w:pos="964"/>
      </w:tabs>
    </w:pPr>
    <w:rPr>
      <w:lang w:eastAsia="de-DE"/>
    </w:rPr>
  </w:style>
  <w:style w:type="paragraph" w:customStyle="1" w:styleId="Itemize-Item6">
    <w:name w:val="Itemize-Item6"/>
    <w:basedOn w:val="Normal"/>
    <w:semiHidden/>
    <w:rsid w:val="006D1E66"/>
    <w:pPr>
      <w:numPr>
        <w:numId w:val="70"/>
      </w:numPr>
      <w:tabs>
        <w:tab w:val="left" w:pos="0"/>
        <w:tab w:val="left" w:pos="397"/>
      </w:tabs>
      <w:spacing w:before="60"/>
      <w:jc w:val="both"/>
    </w:pPr>
    <w:rPr>
      <w:rFonts w:eastAsia="Calibri"/>
      <w:sz w:val="22"/>
      <w:szCs w:val="22"/>
      <w:lang w:val="de-AT" w:eastAsia="ja-JP"/>
    </w:rPr>
  </w:style>
  <w:style w:type="paragraph" w:customStyle="1" w:styleId="Itemize-SubItem6">
    <w:name w:val="Itemize-SubItem6"/>
    <w:basedOn w:val="Itemize-Item"/>
    <w:semiHidden/>
    <w:rsid w:val="006D1E66"/>
    <w:pPr>
      <w:numPr>
        <w:ilvl w:val="1"/>
        <w:numId w:val="70"/>
      </w:numPr>
      <w:tabs>
        <w:tab w:val="clear" w:pos="397"/>
        <w:tab w:val="left" w:pos="680"/>
      </w:tabs>
    </w:pPr>
    <w:rPr>
      <w:lang w:eastAsia="de-DE"/>
    </w:rPr>
  </w:style>
  <w:style w:type="paragraph" w:customStyle="1" w:styleId="Itemize-SubSubItem6">
    <w:name w:val="Itemize-SubSubItem6"/>
    <w:basedOn w:val="Itemize-SubItem"/>
    <w:semiHidden/>
    <w:rsid w:val="006D1E66"/>
    <w:pPr>
      <w:numPr>
        <w:ilvl w:val="2"/>
        <w:numId w:val="70"/>
      </w:numPr>
      <w:tabs>
        <w:tab w:val="clear" w:pos="680"/>
        <w:tab w:val="left" w:pos="964"/>
      </w:tabs>
    </w:pPr>
    <w:rPr>
      <w:lang w:eastAsia="de-DE"/>
    </w:rPr>
  </w:style>
  <w:style w:type="paragraph" w:customStyle="1" w:styleId="Itemize-Item7">
    <w:name w:val="Itemize-Item7"/>
    <w:basedOn w:val="Normal"/>
    <w:semiHidden/>
    <w:rsid w:val="006D1E66"/>
    <w:pPr>
      <w:numPr>
        <w:numId w:val="71"/>
      </w:numPr>
      <w:tabs>
        <w:tab w:val="left" w:pos="0"/>
        <w:tab w:val="left" w:pos="397"/>
      </w:tabs>
      <w:spacing w:before="60"/>
      <w:jc w:val="both"/>
    </w:pPr>
    <w:rPr>
      <w:rFonts w:eastAsia="Calibri"/>
      <w:sz w:val="22"/>
      <w:szCs w:val="22"/>
      <w:lang w:val="de-AT" w:eastAsia="ja-JP"/>
    </w:rPr>
  </w:style>
  <w:style w:type="paragraph" w:customStyle="1" w:styleId="Itemize-SubItem7">
    <w:name w:val="Itemize-SubItem7"/>
    <w:basedOn w:val="Itemize-Item"/>
    <w:semiHidden/>
    <w:rsid w:val="006D1E66"/>
    <w:pPr>
      <w:numPr>
        <w:ilvl w:val="1"/>
        <w:numId w:val="71"/>
      </w:numPr>
      <w:tabs>
        <w:tab w:val="clear" w:pos="397"/>
        <w:tab w:val="left" w:pos="680"/>
      </w:tabs>
    </w:pPr>
    <w:rPr>
      <w:lang w:eastAsia="de-DE"/>
    </w:rPr>
  </w:style>
  <w:style w:type="paragraph" w:customStyle="1" w:styleId="Itemize-SubSubItem7">
    <w:name w:val="Itemize-SubSubItem7"/>
    <w:basedOn w:val="Itemize-SubItem"/>
    <w:semiHidden/>
    <w:rsid w:val="006D1E66"/>
    <w:pPr>
      <w:numPr>
        <w:ilvl w:val="2"/>
        <w:numId w:val="71"/>
      </w:numPr>
      <w:tabs>
        <w:tab w:val="clear" w:pos="680"/>
        <w:tab w:val="left" w:pos="964"/>
      </w:tabs>
    </w:pPr>
    <w:rPr>
      <w:lang w:eastAsia="de-DE"/>
    </w:rPr>
  </w:style>
  <w:style w:type="paragraph" w:customStyle="1" w:styleId="Itemize-Item9">
    <w:name w:val="Itemize-Item9"/>
    <w:basedOn w:val="Normal"/>
    <w:semiHidden/>
    <w:rsid w:val="006D1E66"/>
    <w:pPr>
      <w:numPr>
        <w:numId w:val="72"/>
      </w:numPr>
      <w:tabs>
        <w:tab w:val="left" w:pos="0"/>
        <w:tab w:val="left" w:pos="397"/>
      </w:tabs>
      <w:spacing w:before="60"/>
      <w:jc w:val="both"/>
    </w:pPr>
    <w:rPr>
      <w:rFonts w:eastAsia="Calibri"/>
      <w:sz w:val="22"/>
      <w:szCs w:val="22"/>
      <w:lang w:val="de-AT" w:eastAsia="ja-JP"/>
    </w:rPr>
  </w:style>
  <w:style w:type="paragraph" w:customStyle="1" w:styleId="Itemize-SubItem9">
    <w:name w:val="Itemize-SubItem9"/>
    <w:basedOn w:val="Itemize-Item"/>
    <w:semiHidden/>
    <w:rsid w:val="006D1E66"/>
    <w:pPr>
      <w:numPr>
        <w:ilvl w:val="1"/>
        <w:numId w:val="72"/>
      </w:numPr>
      <w:tabs>
        <w:tab w:val="clear" w:pos="397"/>
        <w:tab w:val="left" w:pos="680"/>
      </w:tabs>
    </w:pPr>
    <w:rPr>
      <w:lang w:eastAsia="de-DE"/>
    </w:rPr>
  </w:style>
  <w:style w:type="paragraph" w:customStyle="1" w:styleId="Itemize-SubSubItem9">
    <w:name w:val="Itemize-SubSubItem9"/>
    <w:basedOn w:val="Itemize-SubItem"/>
    <w:semiHidden/>
    <w:rsid w:val="006D1E66"/>
    <w:pPr>
      <w:numPr>
        <w:ilvl w:val="2"/>
        <w:numId w:val="72"/>
      </w:numPr>
      <w:tabs>
        <w:tab w:val="clear" w:pos="680"/>
        <w:tab w:val="left" w:pos="964"/>
      </w:tabs>
    </w:pPr>
    <w:rPr>
      <w:lang w:eastAsia="de-DE"/>
    </w:rPr>
  </w:style>
  <w:style w:type="paragraph" w:customStyle="1" w:styleId="Itemize-Item11">
    <w:name w:val="Itemize-Item11"/>
    <w:basedOn w:val="Normal"/>
    <w:semiHidden/>
    <w:rsid w:val="006D1E66"/>
    <w:pPr>
      <w:numPr>
        <w:numId w:val="67"/>
      </w:numPr>
      <w:tabs>
        <w:tab w:val="left" w:pos="0"/>
        <w:tab w:val="left" w:pos="397"/>
      </w:tabs>
      <w:spacing w:before="60"/>
      <w:jc w:val="both"/>
    </w:pPr>
    <w:rPr>
      <w:rFonts w:eastAsia="Calibri"/>
      <w:sz w:val="22"/>
      <w:szCs w:val="22"/>
      <w:lang w:val="de-AT" w:eastAsia="ja-JP"/>
    </w:rPr>
  </w:style>
  <w:style w:type="paragraph" w:customStyle="1" w:styleId="Itemize-SubItem11">
    <w:name w:val="Itemize-SubItem11"/>
    <w:basedOn w:val="Itemize-Item"/>
    <w:semiHidden/>
    <w:rsid w:val="006D1E66"/>
    <w:pPr>
      <w:numPr>
        <w:ilvl w:val="1"/>
        <w:numId w:val="67"/>
      </w:numPr>
      <w:tabs>
        <w:tab w:val="clear" w:pos="397"/>
        <w:tab w:val="left" w:pos="680"/>
      </w:tabs>
    </w:pPr>
    <w:rPr>
      <w:lang w:eastAsia="de-DE"/>
    </w:rPr>
  </w:style>
  <w:style w:type="paragraph" w:customStyle="1" w:styleId="Itemize-SubSubItem12">
    <w:name w:val="Itemize-SubSubItem12"/>
    <w:basedOn w:val="Itemize-SubItem"/>
    <w:semiHidden/>
    <w:rsid w:val="006D1E66"/>
    <w:pPr>
      <w:numPr>
        <w:ilvl w:val="2"/>
        <w:numId w:val="67"/>
      </w:numPr>
      <w:tabs>
        <w:tab w:val="clear" w:pos="680"/>
        <w:tab w:val="left" w:pos="964"/>
      </w:tabs>
    </w:pPr>
    <w:rPr>
      <w:lang w:eastAsia="de-DE"/>
    </w:rPr>
  </w:style>
  <w:style w:type="paragraph" w:customStyle="1" w:styleId="Itemize-SubSubItem13">
    <w:name w:val="Itemize-SubSubItem13"/>
    <w:basedOn w:val="Itemize-SubItem"/>
    <w:semiHidden/>
    <w:rsid w:val="006D1E66"/>
    <w:pPr>
      <w:numPr>
        <w:ilvl w:val="0"/>
        <w:numId w:val="0"/>
      </w:numPr>
      <w:tabs>
        <w:tab w:val="clear" w:pos="680"/>
        <w:tab w:val="left" w:pos="964"/>
        <w:tab w:val="num" w:pos="1080"/>
      </w:tabs>
      <w:ind w:left="1080" w:hanging="360"/>
    </w:pPr>
    <w:rPr>
      <w:lang w:eastAsia="de-DE"/>
    </w:rPr>
  </w:style>
  <w:style w:type="paragraph" w:customStyle="1" w:styleId="Itemize-SubItem12">
    <w:name w:val="Itemize-SubItem12"/>
    <w:basedOn w:val="Itemize-Item"/>
    <w:semiHidden/>
    <w:rsid w:val="006D1E66"/>
    <w:pPr>
      <w:tabs>
        <w:tab w:val="clear" w:pos="900"/>
        <w:tab w:val="left" w:pos="680"/>
        <w:tab w:val="num" w:pos="1080"/>
      </w:tabs>
      <w:ind w:left="720"/>
    </w:pPr>
    <w:rPr>
      <w:lang w:eastAsia="de-DE"/>
    </w:rPr>
  </w:style>
  <w:style w:type="paragraph" w:customStyle="1" w:styleId="Itemize-Item12">
    <w:name w:val="Itemize-Item12"/>
    <w:basedOn w:val="Normal"/>
    <w:semiHidden/>
    <w:rsid w:val="006D1E66"/>
    <w:pPr>
      <w:tabs>
        <w:tab w:val="left" w:pos="0"/>
        <w:tab w:val="left" w:pos="397"/>
        <w:tab w:val="num" w:pos="720"/>
      </w:tabs>
      <w:spacing w:before="60"/>
      <w:ind w:left="360" w:hanging="360"/>
      <w:jc w:val="both"/>
    </w:pPr>
    <w:rPr>
      <w:rFonts w:eastAsia="Calibri"/>
      <w:sz w:val="22"/>
      <w:szCs w:val="22"/>
      <w:lang w:val="de-AT" w:eastAsia="ja-JP"/>
    </w:rPr>
  </w:style>
  <w:style w:type="paragraph" w:customStyle="1" w:styleId="Enum-SubSubItem5">
    <w:name w:val="Enum-SubSubItem5"/>
    <w:basedOn w:val="Enum-SubItem"/>
    <w:semiHidden/>
    <w:rsid w:val="006D1E66"/>
    <w:pPr>
      <w:numPr>
        <w:ilvl w:val="0"/>
        <w:numId w:val="0"/>
      </w:numPr>
      <w:tabs>
        <w:tab w:val="num" w:pos="680"/>
        <w:tab w:val="num" w:pos="964"/>
      </w:tabs>
      <w:ind w:left="964" w:hanging="113"/>
      <w:outlineLvl w:val="2"/>
    </w:pPr>
  </w:style>
  <w:style w:type="paragraph" w:customStyle="1" w:styleId="Enum-SubItem5">
    <w:name w:val="Enum-SubItem5"/>
    <w:basedOn w:val="Enum-Item"/>
    <w:semiHidden/>
    <w:rsid w:val="006D1E66"/>
    <w:pPr>
      <w:keepNext w:val="0"/>
      <w:keepLines/>
      <w:numPr>
        <w:numId w:val="0"/>
      </w:numPr>
      <w:tabs>
        <w:tab w:val="num" w:pos="504"/>
      </w:tabs>
      <w:ind w:left="504" w:hanging="216"/>
      <w:outlineLvl w:val="1"/>
    </w:pPr>
  </w:style>
  <w:style w:type="paragraph" w:customStyle="1" w:styleId="berschrift11">
    <w:name w:val="Überschrift 11"/>
    <w:next w:val="Normal"/>
    <w:autoRedefine/>
    <w:semiHidden/>
    <w:rsid w:val="006D1E66"/>
    <w:pPr>
      <w:keepNext/>
      <w:spacing w:before="360" w:after="240"/>
    </w:pPr>
    <w:rPr>
      <w:rFonts w:ascii="CG Times (W1)" w:eastAsia="Calibri" w:hAnsi="CG Times (W1)"/>
      <w:b/>
      <w:lang w:val="de-DE" w:eastAsia="ja-JP"/>
    </w:rPr>
  </w:style>
  <w:style w:type="paragraph" w:customStyle="1" w:styleId="Itemize-Item8">
    <w:name w:val="Itemize-Item8"/>
    <w:basedOn w:val="Normal"/>
    <w:semiHidden/>
    <w:rsid w:val="006D1E66"/>
    <w:pPr>
      <w:tabs>
        <w:tab w:val="left" w:pos="0"/>
        <w:tab w:val="left" w:pos="397"/>
        <w:tab w:val="num" w:pos="720"/>
      </w:tabs>
      <w:spacing w:before="60"/>
      <w:ind w:left="360" w:hanging="360"/>
      <w:jc w:val="both"/>
    </w:pPr>
    <w:rPr>
      <w:rFonts w:eastAsia="Calibri"/>
      <w:sz w:val="22"/>
      <w:szCs w:val="22"/>
      <w:lang w:val="de-AT" w:eastAsia="ja-JP"/>
    </w:rPr>
  </w:style>
  <w:style w:type="character" w:styleId="Strong">
    <w:name w:val="Strong"/>
    <w:qFormat/>
    <w:rsid w:val="006D1E66"/>
    <w:rPr>
      <w:rFonts w:cs="Times New Roman"/>
      <w:b/>
    </w:rPr>
  </w:style>
  <w:style w:type="paragraph" w:customStyle="1" w:styleId="Pfeilaufzhlung">
    <w:name w:val="Pfeilaufzählung"/>
    <w:basedOn w:val="Normal"/>
    <w:rsid w:val="006D1E66"/>
    <w:pPr>
      <w:numPr>
        <w:numId w:val="76"/>
      </w:numPr>
      <w:tabs>
        <w:tab w:val="left" w:pos="0"/>
      </w:tabs>
      <w:jc w:val="both"/>
    </w:pPr>
    <w:rPr>
      <w:rFonts w:eastAsia="Calibri"/>
      <w:color w:val="000000"/>
      <w:sz w:val="22"/>
      <w:szCs w:val="22"/>
      <w:lang w:val="de-AT" w:eastAsia="ja-JP"/>
    </w:rPr>
  </w:style>
  <w:style w:type="paragraph" w:customStyle="1" w:styleId="3Aufz">
    <w:name w:val="3.Aufz"/>
    <w:basedOn w:val="Normal"/>
    <w:autoRedefine/>
    <w:rsid w:val="006D1E66"/>
    <w:pPr>
      <w:numPr>
        <w:numId w:val="33"/>
      </w:numPr>
      <w:tabs>
        <w:tab w:val="left" w:pos="0"/>
      </w:tabs>
      <w:jc w:val="both"/>
    </w:pPr>
    <w:rPr>
      <w:rFonts w:eastAsia="Calibri"/>
      <w:sz w:val="22"/>
      <w:szCs w:val="22"/>
      <w:lang w:eastAsia="de-DE"/>
    </w:rPr>
  </w:style>
  <w:style w:type="paragraph" w:customStyle="1" w:styleId="abc">
    <w:name w:val="abc"/>
    <w:basedOn w:val="Normal"/>
    <w:rsid w:val="006D1E66"/>
    <w:pPr>
      <w:keepLines/>
      <w:numPr>
        <w:numId w:val="34"/>
      </w:numPr>
      <w:tabs>
        <w:tab w:val="left" w:pos="0"/>
      </w:tabs>
      <w:jc w:val="both"/>
    </w:pPr>
    <w:rPr>
      <w:rFonts w:eastAsia="Calibri"/>
      <w:sz w:val="22"/>
      <w:szCs w:val="22"/>
      <w:lang w:val="de-AT" w:eastAsia="de-DE"/>
    </w:rPr>
  </w:style>
  <w:style w:type="paragraph" w:customStyle="1" w:styleId="einzweidrei">
    <w:name w:val="einzweidrei"/>
    <w:basedOn w:val="Normal"/>
    <w:rsid w:val="006D1E66"/>
    <w:pPr>
      <w:numPr>
        <w:numId w:val="58"/>
      </w:numPr>
      <w:tabs>
        <w:tab w:val="left" w:pos="0"/>
      </w:tabs>
      <w:spacing w:before="60"/>
    </w:pPr>
    <w:rPr>
      <w:rFonts w:eastAsia="Calibri"/>
      <w:sz w:val="22"/>
      <w:szCs w:val="22"/>
      <w:lang w:val="de-DE" w:eastAsia="de-DE"/>
    </w:rPr>
  </w:style>
  <w:style w:type="paragraph" w:styleId="NormalWeb">
    <w:name w:val="Normal (Web)"/>
    <w:basedOn w:val="Normal"/>
    <w:link w:val="NormalWebChar"/>
    <w:uiPriority w:val="99"/>
    <w:unhideWhenUsed/>
    <w:rsid w:val="006D1E66"/>
    <w:pPr>
      <w:spacing w:before="200" w:after="200"/>
    </w:pPr>
    <w:rPr>
      <w:rFonts w:ascii="Times New Roman" w:hAnsi="Times New Roman"/>
      <w:sz w:val="24"/>
      <w:lang w:val="de-AT" w:eastAsia="de-AT"/>
    </w:rPr>
  </w:style>
  <w:style w:type="character" w:customStyle="1" w:styleId="Heading5Char">
    <w:name w:val="Heading 5 Char"/>
    <w:link w:val="Heading5"/>
    <w:uiPriority w:val="9"/>
    <w:rsid w:val="006D1E66"/>
    <w:rPr>
      <w:rFonts w:ascii="Arial" w:hAnsi="Arial"/>
      <w:bCs/>
      <w:iCs/>
      <w:szCs w:val="26"/>
    </w:rPr>
  </w:style>
  <w:style w:type="paragraph" w:customStyle="1" w:styleId="RFN">
    <w:name w:val="RFN"/>
    <w:rsid w:val="006D1E66"/>
    <w:pPr>
      <w:pBdr>
        <w:bottom w:val="single" w:sz="6" w:space="1" w:color="auto"/>
      </w:pBdr>
      <w:spacing w:line="200" w:lineRule="exact"/>
      <w:ind w:right="7200"/>
    </w:pPr>
    <w:rPr>
      <w:rFonts w:eastAsia="MS Mincho"/>
      <w:lang w:val="en-US" w:eastAsia="en-US"/>
    </w:rPr>
  </w:style>
  <w:style w:type="paragraph" w:customStyle="1" w:styleId="la2">
    <w:name w:val="la2"/>
    <w:basedOn w:val="Normal"/>
    <w:next w:val="Normal"/>
    <w:rsid w:val="006D1E66"/>
    <w:pPr>
      <w:spacing w:line="40" w:lineRule="exact"/>
    </w:pPr>
    <w:rPr>
      <w:rFonts w:ascii="Times New Roman" w:hAnsi="Times New Roman"/>
      <w:sz w:val="8"/>
      <w:szCs w:val="8"/>
      <w:lang w:val="en-US" w:eastAsia="en-US"/>
    </w:rPr>
  </w:style>
  <w:style w:type="paragraph" w:customStyle="1" w:styleId="rrdsinglerule">
    <w:name w:val="rrdsinglerule"/>
    <w:basedOn w:val="Normal"/>
    <w:next w:val="Normal"/>
    <w:rsid w:val="006D1E66"/>
    <w:pPr>
      <w:pBdr>
        <w:top w:val="single" w:sz="8" w:space="1" w:color="auto"/>
      </w:pBdr>
      <w:spacing w:before="20" w:line="20" w:lineRule="exact"/>
      <w:jc w:val="center"/>
    </w:pPr>
    <w:rPr>
      <w:rFonts w:ascii="Times New Roman" w:hAnsi="Times New Roman"/>
      <w:sz w:val="8"/>
      <w:szCs w:val="8"/>
      <w:lang w:val="en-US" w:eastAsia="en-US"/>
    </w:rPr>
  </w:style>
  <w:style w:type="paragraph" w:customStyle="1" w:styleId="rrddoublerule">
    <w:name w:val="rrddoublerule"/>
    <w:basedOn w:val="rrdsinglerule"/>
    <w:rsid w:val="006D1E66"/>
    <w:pPr>
      <w:pBdr>
        <w:top w:val="double" w:sz="6" w:space="1" w:color="auto"/>
      </w:pBdr>
    </w:pPr>
  </w:style>
  <w:style w:type="paragraph" w:customStyle="1" w:styleId="rfn0">
    <w:name w:val="rfn"/>
    <w:autoRedefine/>
    <w:rsid w:val="006D1E66"/>
    <w:pPr>
      <w:pBdr>
        <w:bottom w:val="single" w:sz="6" w:space="1" w:color="auto"/>
      </w:pBdr>
      <w:spacing w:after="60" w:line="120" w:lineRule="exact"/>
      <w:ind w:right="7200"/>
    </w:pPr>
    <w:rPr>
      <w:rFonts w:eastAsia="MS Mincho"/>
      <w:sz w:val="12"/>
      <w:lang w:val="en-US" w:eastAsia="en-US"/>
    </w:rPr>
  </w:style>
  <w:style w:type="paragraph" w:customStyle="1" w:styleId="AOHeading4">
    <w:name w:val="AOHeading4"/>
    <w:basedOn w:val="Normal"/>
    <w:next w:val="AODocTxt"/>
    <w:rsid w:val="006D1E66"/>
    <w:pPr>
      <w:keepNext/>
      <w:spacing w:before="240" w:line="260" w:lineRule="atLeast"/>
      <w:jc w:val="both"/>
      <w:outlineLvl w:val="3"/>
    </w:pPr>
    <w:rPr>
      <w:rFonts w:ascii="Times New Roman" w:eastAsia="SimSun" w:hAnsi="Times New Roman"/>
      <w:i/>
      <w:szCs w:val="22"/>
      <w:lang w:eastAsia="en-US"/>
    </w:rPr>
  </w:style>
  <w:style w:type="paragraph" w:customStyle="1" w:styleId="Alpha2-abolditalic">
    <w:name w:val="Alpha 2-(a) bolditalic"/>
    <w:basedOn w:val="Normal"/>
    <w:next w:val="Body2"/>
    <w:rsid w:val="006D1E66"/>
    <w:pPr>
      <w:keepNext/>
      <w:numPr>
        <w:numId w:val="37"/>
      </w:numPr>
      <w:spacing w:after="140" w:line="290" w:lineRule="auto"/>
    </w:pPr>
    <w:rPr>
      <w:rFonts w:ascii="Times New Roman" w:hAnsi="Times New Roman"/>
      <w:b/>
      <w:i/>
      <w:kern w:val="20"/>
      <w:sz w:val="21"/>
      <w:szCs w:val="20"/>
      <w:lang w:eastAsia="en-US"/>
    </w:rPr>
  </w:style>
  <w:style w:type="paragraph" w:customStyle="1" w:styleId="SingleParaHang">
    <w:name w:val="Single Para Hang"/>
    <w:aliases w:val="sph"/>
    <w:basedOn w:val="SinglePara"/>
    <w:rsid w:val="006D1E66"/>
    <w:pPr>
      <w:ind w:left="720" w:hanging="720"/>
    </w:pPr>
  </w:style>
  <w:style w:type="paragraph" w:customStyle="1" w:styleId="SingleParaHang05">
    <w:name w:val="Single Para Hang&gt; 0.5&quot;"/>
    <w:basedOn w:val="SingleParaHang"/>
    <w:rsid w:val="006D1E66"/>
    <w:pPr>
      <w:spacing w:line="290" w:lineRule="auto"/>
      <w:ind w:left="1440"/>
      <w:jc w:val="both"/>
    </w:pPr>
  </w:style>
  <w:style w:type="paragraph" w:customStyle="1" w:styleId="SingleParaHang1">
    <w:name w:val="Single Para Hang&gt; 1&quot;"/>
    <w:basedOn w:val="SingleParaHang"/>
    <w:rsid w:val="006D1E66"/>
    <w:pPr>
      <w:ind w:left="2160"/>
    </w:pPr>
  </w:style>
  <w:style w:type="paragraph" w:customStyle="1" w:styleId="SingleParaHang15">
    <w:name w:val="Single Para Hang&gt; 1.5&quot;"/>
    <w:basedOn w:val="SingleParaHang"/>
    <w:rsid w:val="006D1E66"/>
    <w:pPr>
      <w:ind w:left="2880"/>
    </w:pPr>
  </w:style>
  <w:style w:type="paragraph" w:customStyle="1" w:styleId="SingleParaHang2">
    <w:name w:val="Single Para Hang&gt; 2&quot;"/>
    <w:basedOn w:val="SingleParaHang"/>
    <w:rsid w:val="006D1E66"/>
    <w:pPr>
      <w:ind w:left="3600"/>
    </w:pPr>
  </w:style>
  <w:style w:type="paragraph" w:customStyle="1" w:styleId="SingleParaHang25">
    <w:name w:val="Single Para Hang&gt; 2.5&quot;"/>
    <w:basedOn w:val="SingleParaHang"/>
    <w:rsid w:val="006D1E66"/>
    <w:pPr>
      <w:ind w:left="4320"/>
    </w:pPr>
  </w:style>
  <w:style w:type="paragraph" w:customStyle="1" w:styleId="SingleParaHang3">
    <w:name w:val="Single Para Hang&gt; 3&quot;"/>
    <w:basedOn w:val="SingleParaHang"/>
    <w:rsid w:val="006D1E66"/>
    <w:pPr>
      <w:ind w:left="5040"/>
    </w:pPr>
  </w:style>
  <w:style w:type="paragraph" w:customStyle="1" w:styleId="SingleParaFlush">
    <w:name w:val="Single Para Flush"/>
    <w:aliases w:val="spf"/>
    <w:basedOn w:val="SinglePara"/>
    <w:rsid w:val="006D1E66"/>
    <w:pPr>
      <w:spacing w:before="240" w:after="240"/>
      <w:ind w:firstLine="0"/>
    </w:pPr>
  </w:style>
  <w:style w:type="character" w:customStyle="1" w:styleId="BodyZchn1">
    <w:name w:val="Body Zchn1"/>
    <w:rsid w:val="006D1E66"/>
    <w:rPr>
      <w:rFonts w:ascii="Arial" w:hAnsi="Arial"/>
      <w:kern w:val="20"/>
      <w:szCs w:val="24"/>
    </w:rPr>
  </w:style>
  <w:style w:type="character" w:customStyle="1" w:styleId="FooterBChar">
    <w:name w:val="Footer B Char"/>
    <w:basedOn w:val="BodyChar"/>
    <w:link w:val="FooterB"/>
    <w:rsid w:val="00F309CB"/>
    <w:rPr>
      <w:rFonts w:ascii="Arial" w:hAnsi="Arial"/>
      <w:kern w:val="20"/>
      <w:sz w:val="15"/>
      <w:szCs w:val="18"/>
      <w:lang w:val="de-DE"/>
    </w:rPr>
  </w:style>
  <w:style w:type="character" w:customStyle="1" w:styleId="TCBodyChar">
    <w:name w:val="TCBody Char"/>
    <w:basedOn w:val="DefaultParagraphFont"/>
    <w:link w:val="TCBody"/>
    <w:locked/>
    <w:rsid w:val="004F4F3C"/>
    <w:rPr>
      <w:rFonts w:ascii="Arial" w:hAnsi="Arial" w:cs="Arial"/>
      <w:szCs w:val="24"/>
    </w:rPr>
  </w:style>
  <w:style w:type="paragraph" w:customStyle="1" w:styleId="TCBody">
    <w:name w:val="TCBody"/>
    <w:basedOn w:val="Normal"/>
    <w:link w:val="TCBodyChar"/>
    <w:qFormat/>
    <w:rsid w:val="004F4F3C"/>
    <w:pPr>
      <w:spacing w:after="140" w:line="280" w:lineRule="atLeast"/>
      <w:jc w:val="both"/>
    </w:pPr>
    <w:rPr>
      <w:rFonts w:cs="Arial"/>
    </w:rPr>
  </w:style>
  <w:style w:type="paragraph" w:customStyle="1" w:styleId="TC2">
    <w:name w:val="TC2"/>
    <w:basedOn w:val="TCBody"/>
    <w:qFormat/>
    <w:rsid w:val="004F4F3C"/>
    <w:pPr>
      <w:ind w:left="680" w:hanging="680"/>
    </w:pPr>
    <w:rPr>
      <w:rFonts w:cs="Times New Roman"/>
    </w:rPr>
  </w:style>
  <w:style w:type="paragraph" w:customStyle="1" w:styleId="Briefkrper">
    <w:name w:val="Briefkörper"/>
    <w:basedOn w:val="Normal"/>
    <w:qFormat/>
    <w:rsid w:val="004F4F3C"/>
    <w:pPr>
      <w:spacing w:line="360" w:lineRule="atLeast"/>
      <w:jc w:val="both"/>
    </w:pPr>
    <w:rPr>
      <w:rFonts w:ascii="Times New Roman" w:eastAsia="Calibri" w:hAnsi="Times New Roman"/>
      <w:sz w:val="25"/>
      <w:szCs w:val="22"/>
      <w:lang w:val="de-AT" w:eastAsia="en-US"/>
    </w:rPr>
  </w:style>
  <w:style w:type="character" w:customStyle="1" w:styleId="NormalWebChar">
    <w:name w:val="Normal (Web) Char"/>
    <w:link w:val="NormalWeb"/>
    <w:uiPriority w:val="99"/>
    <w:rsid w:val="004F4F3C"/>
    <w:rPr>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0112">
      <w:bodyDiv w:val="1"/>
      <w:marLeft w:val="0"/>
      <w:marRight w:val="0"/>
      <w:marTop w:val="0"/>
      <w:marBottom w:val="0"/>
      <w:divBdr>
        <w:top w:val="none" w:sz="0" w:space="0" w:color="auto"/>
        <w:left w:val="none" w:sz="0" w:space="0" w:color="auto"/>
        <w:bottom w:val="none" w:sz="0" w:space="0" w:color="auto"/>
        <w:right w:val="none" w:sz="0" w:space="0" w:color="auto"/>
      </w:divBdr>
    </w:div>
    <w:div w:id="35544526">
      <w:bodyDiv w:val="1"/>
      <w:marLeft w:val="0"/>
      <w:marRight w:val="0"/>
      <w:marTop w:val="0"/>
      <w:marBottom w:val="0"/>
      <w:divBdr>
        <w:top w:val="none" w:sz="0" w:space="0" w:color="auto"/>
        <w:left w:val="none" w:sz="0" w:space="0" w:color="auto"/>
        <w:bottom w:val="none" w:sz="0" w:space="0" w:color="auto"/>
        <w:right w:val="none" w:sz="0" w:space="0" w:color="auto"/>
      </w:divBdr>
    </w:div>
    <w:div w:id="89198936">
      <w:bodyDiv w:val="1"/>
      <w:marLeft w:val="0"/>
      <w:marRight w:val="0"/>
      <w:marTop w:val="0"/>
      <w:marBottom w:val="0"/>
      <w:divBdr>
        <w:top w:val="none" w:sz="0" w:space="0" w:color="auto"/>
        <w:left w:val="none" w:sz="0" w:space="0" w:color="auto"/>
        <w:bottom w:val="none" w:sz="0" w:space="0" w:color="auto"/>
        <w:right w:val="none" w:sz="0" w:space="0" w:color="auto"/>
      </w:divBdr>
    </w:div>
    <w:div w:id="132597559">
      <w:bodyDiv w:val="1"/>
      <w:marLeft w:val="0"/>
      <w:marRight w:val="0"/>
      <w:marTop w:val="0"/>
      <w:marBottom w:val="0"/>
      <w:divBdr>
        <w:top w:val="none" w:sz="0" w:space="0" w:color="auto"/>
        <w:left w:val="none" w:sz="0" w:space="0" w:color="auto"/>
        <w:bottom w:val="none" w:sz="0" w:space="0" w:color="auto"/>
        <w:right w:val="none" w:sz="0" w:space="0" w:color="auto"/>
      </w:divBdr>
    </w:div>
    <w:div w:id="137767948">
      <w:bodyDiv w:val="1"/>
      <w:marLeft w:val="0"/>
      <w:marRight w:val="0"/>
      <w:marTop w:val="0"/>
      <w:marBottom w:val="0"/>
      <w:divBdr>
        <w:top w:val="none" w:sz="0" w:space="0" w:color="auto"/>
        <w:left w:val="none" w:sz="0" w:space="0" w:color="auto"/>
        <w:bottom w:val="none" w:sz="0" w:space="0" w:color="auto"/>
        <w:right w:val="none" w:sz="0" w:space="0" w:color="auto"/>
      </w:divBdr>
    </w:div>
    <w:div w:id="139883570">
      <w:bodyDiv w:val="1"/>
      <w:marLeft w:val="0"/>
      <w:marRight w:val="0"/>
      <w:marTop w:val="0"/>
      <w:marBottom w:val="0"/>
      <w:divBdr>
        <w:top w:val="none" w:sz="0" w:space="0" w:color="auto"/>
        <w:left w:val="none" w:sz="0" w:space="0" w:color="auto"/>
        <w:bottom w:val="none" w:sz="0" w:space="0" w:color="auto"/>
        <w:right w:val="none" w:sz="0" w:space="0" w:color="auto"/>
      </w:divBdr>
    </w:div>
    <w:div w:id="217979225">
      <w:bodyDiv w:val="1"/>
      <w:marLeft w:val="0"/>
      <w:marRight w:val="0"/>
      <w:marTop w:val="0"/>
      <w:marBottom w:val="0"/>
      <w:divBdr>
        <w:top w:val="none" w:sz="0" w:space="0" w:color="auto"/>
        <w:left w:val="none" w:sz="0" w:space="0" w:color="auto"/>
        <w:bottom w:val="none" w:sz="0" w:space="0" w:color="auto"/>
        <w:right w:val="none" w:sz="0" w:space="0" w:color="auto"/>
      </w:divBdr>
    </w:div>
    <w:div w:id="348485807">
      <w:bodyDiv w:val="1"/>
      <w:marLeft w:val="0"/>
      <w:marRight w:val="0"/>
      <w:marTop w:val="0"/>
      <w:marBottom w:val="0"/>
      <w:divBdr>
        <w:top w:val="none" w:sz="0" w:space="0" w:color="auto"/>
        <w:left w:val="none" w:sz="0" w:space="0" w:color="auto"/>
        <w:bottom w:val="none" w:sz="0" w:space="0" w:color="auto"/>
        <w:right w:val="none" w:sz="0" w:space="0" w:color="auto"/>
      </w:divBdr>
    </w:div>
    <w:div w:id="449708334">
      <w:bodyDiv w:val="1"/>
      <w:marLeft w:val="0"/>
      <w:marRight w:val="0"/>
      <w:marTop w:val="0"/>
      <w:marBottom w:val="0"/>
      <w:divBdr>
        <w:top w:val="none" w:sz="0" w:space="0" w:color="auto"/>
        <w:left w:val="none" w:sz="0" w:space="0" w:color="auto"/>
        <w:bottom w:val="none" w:sz="0" w:space="0" w:color="auto"/>
        <w:right w:val="none" w:sz="0" w:space="0" w:color="auto"/>
      </w:divBdr>
    </w:div>
    <w:div w:id="498081753">
      <w:bodyDiv w:val="1"/>
      <w:marLeft w:val="390"/>
      <w:marRight w:val="390"/>
      <w:marTop w:val="0"/>
      <w:marBottom w:val="0"/>
      <w:divBdr>
        <w:top w:val="none" w:sz="0" w:space="0" w:color="auto"/>
        <w:left w:val="none" w:sz="0" w:space="0" w:color="auto"/>
        <w:bottom w:val="none" w:sz="0" w:space="0" w:color="auto"/>
        <w:right w:val="none" w:sz="0" w:space="0" w:color="auto"/>
      </w:divBdr>
    </w:div>
    <w:div w:id="524253578">
      <w:bodyDiv w:val="1"/>
      <w:marLeft w:val="0"/>
      <w:marRight w:val="0"/>
      <w:marTop w:val="0"/>
      <w:marBottom w:val="0"/>
      <w:divBdr>
        <w:top w:val="none" w:sz="0" w:space="0" w:color="auto"/>
        <w:left w:val="none" w:sz="0" w:space="0" w:color="auto"/>
        <w:bottom w:val="none" w:sz="0" w:space="0" w:color="auto"/>
        <w:right w:val="none" w:sz="0" w:space="0" w:color="auto"/>
      </w:divBdr>
    </w:div>
    <w:div w:id="585967379">
      <w:bodyDiv w:val="1"/>
      <w:marLeft w:val="0"/>
      <w:marRight w:val="0"/>
      <w:marTop w:val="0"/>
      <w:marBottom w:val="0"/>
      <w:divBdr>
        <w:top w:val="none" w:sz="0" w:space="0" w:color="auto"/>
        <w:left w:val="none" w:sz="0" w:space="0" w:color="auto"/>
        <w:bottom w:val="none" w:sz="0" w:space="0" w:color="auto"/>
        <w:right w:val="none" w:sz="0" w:space="0" w:color="auto"/>
      </w:divBdr>
    </w:div>
    <w:div w:id="654383407">
      <w:bodyDiv w:val="1"/>
      <w:marLeft w:val="0"/>
      <w:marRight w:val="0"/>
      <w:marTop w:val="0"/>
      <w:marBottom w:val="0"/>
      <w:divBdr>
        <w:top w:val="none" w:sz="0" w:space="0" w:color="auto"/>
        <w:left w:val="none" w:sz="0" w:space="0" w:color="auto"/>
        <w:bottom w:val="none" w:sz="0" w:space="0" w:color="auto"/>
        <w:right w:val="none" w:sz="0" w:space="0" w:color="auto"/>
      </w:divBdr>
    </w:div>
    <w:div w:id="660426387">
      <w:bodyDiv w:val="1"/>
      <w:marLeft w:val="0"/>
      <w:marRight w:val="0"/>
      <w:marTop w:val="0"/>
      <w:marBottom w:val="0"/>
      <w:divBdr>
        <w:top w:val="none" w:sz="0" w:space="0" w:color="auto"/>
        <w:left w:val="none" w:sz="0" w:space="0" w:color="auto"/>
        <w:bottom w:val="none" w:sz="0" w:space="0" w:color="auto"/>
        <w:right w:val="none" w:sz="0" w:space="0" w:color="auto"/>
      </w:divBdr>
    </w:div>
    <w:div w:id="666711759">
      <w:bodyDiv w:val="1"/>
      <w:marLeft w:val="0"/>
      <w:marRight w:val="0"/>
      <w:marTop w:val="0"/>
      <w:marBottom w:val="0"/>
      <w:divBdr>
        <w:top w:val="none" w:sz="0" w:space="0" w:color="auto"/>
        <w:left w:val="none" w:sz="0" w:space="0" w:color="auto"/>
        <w:bottom w:val="none" w:sz="0" w:space="0" w:color="auto"/>
        <w:right w:val="none" w:sz="0" w:space="0" w:color="auto"/>
      </w:divBdr>
    </w:div>
    <w:div w:id="792942052">
      <w:bodyDiv w:val="1"/>
      <w:marLeft w:val="0"/>
      <w:marRight w:val="0"/>
      <w:marTop w:val="0"/>
      <w:marBottom w:val="0"/>
      <w:divBdr>
        <w:top w:val="none" w:sz="0" w:space="0" w:color="auto"/>
        <w:left w:val="none" w:sz="0" w:space="0" w:color="auto"/>
        <w:bottom w:val="none" w:sz="0" w:space="0" w:color="auto"/>
        <w:right w:val="none" w:sz="0" w:space="0" w:color="auto"/>
      </w:divBdr>
    </w:div>
    <w:div w:id="807016497">
      <w:bodyDiv w:val="1"/>
      <w:marLeft w:val="0"/>
      <w:marRight w:val="0"/>
      <w:marTop w:val="0"/>
      <w:marBottom w:val="0"/>
      <w:divBdr>
        <w:top w:val="none" w:sz="0" w:space="0" w:color="auto"/>
        <w:left w:val="none" w:sz="0" w:space="0" w:color="auto"/>
        <w:bottom w:val="none" w:sz="0" w:space="0" w:color="auto"/>
        <w:right w:val="none" w:sz="0" w:space="0" w:color="auto"/>
      </w:divBdr>
    </w:div>
    <w:div w:id="844590652">
      <w:bodyDiv w:val="1"/>
      <w:marLeft w:val="0"/>
      <w:marRight w:val="0"/>
      <w:marTop w:val="0"/>
      <w:marBottom w:val="0"/>
      <w:divBdr>
        <w:top w:val="none" w:sz="0" w:space="0" w:color="auto"/>
        <w:left w:val="none" w:sz="0" w:space="0" w:color="auto"/>
        <w:bottom w:val="none" w:sz="0" w:space="0" w:color="auto"/>
        <w:right w:val="none" w:sz="0" w:space="0" w:color="auto"/>
      </w:divBdr>
    </w:div>
    <w:div w:id="1037898839">
      <w:bodyDiv w:val="1"/>
      <w:marLeft w:val="0"/>
      <w:marRight w:val="0"/>
      <w:marTop w:val="0"/>
      <w:marBottom w:val="0"/>
      <w:divBdr>
        <w:top w:val="none" w:sz="0" w:space="0" w:color="auto"/>
        <w:left w:val="none" w:sz="0" w:space="0" w:color="auto"/>
        <w:bottom w:val="none" w:sz="0" w:space="0" w:color="auto"/>
        <w:right w:val="none" w:sz="0" w:space="0" w:color="auto"/>
      </w:divBdr>
    </w:div>
    <w:div w:id="1041249425">
      <w:bodyDiv w:val="1"/>
      <w:marLeft w:val="0"/>
      <w:marRight w:val="0"/>
      <w:marTop w:val="0"/>
      <w:marBottom w:val="0"/>
      <w:divBdr>
        <w:top w:val="none" w:sz="0" w:space="0" w:color="auto"/>
        <w:left w:val="none" w:sz="0" w:space="0" w:color="auto"/>
        <w:bottom w:val="none" w:sz="0" w:space="0" w:color="auto"/>
        <w:right w:val="none" w:sz="0" w:space="0" w:color="auto"/>
      </w:divBdr>
    </w:div>
    <w:div w:id="1103383551">
      <w:bodyDiv w:val="1"/>
      <w:marLeft w:val="0"/>
      <w:marRight w:val="0"/>
      <w:marTop w:val="0"/>
      <w:marBottom w:val="0"/>
      <w:divBdr>
        <w:top w:val="none" w:sz="0" w:space="0" w:color="auto"/>
        <w:left w:val="none" w:sz="0" w:space="0" w:color="auto"/>
        <w:bottom w:val="none" w:sz="0" w:space="0" w:color="auto"/>
        <w:right w:val="none" w:sz="0" w:space="0" w:color="auto"/>
      </w:divBdr>
    </w:div>
    <w:div w:id="1133407031">
      <w:bodyDiv w:val="1"/>
      <w:marLeft w:val="0"/>
      <w:marRight w:val="0"/>
      <w:marTop w:val="0"/>
      <w:marBottom w:val="0"/>
      <w:divBdr>
        <w:top w:val="none" w:sz="0" w:space="0" w:color="auto"/>
        <w:left w:val="none" w:sz="0" w:space="0" w:color="auto"/>
        <w:bottom w:val="none" w:sz="0" w:space="0" w:color="auto"/>
        <w:right w:val="none" w:sz="0" w:space="0" w:color="auto"/>
      </w:divBdr>
    </w:div>
    <w:div w:id="1151025516">
      <w:bodyDiv w:val="1"/>
      <w:marLeft w:val="0"/>
      <w:marRight w:val="0"/>
      <w:marTop w:val="0"/>
      <w:marBottom w:val="0"/>
      <w:divBdr>
        <w:top w:val="none" w:sz="0" w:space="0" w:color="auto"/>
        <w:left w:val="none" w:sz="0" w:space="0" w:color="auto"/>
        <w:bottom w:val="none" w:sz="0" w:space="0" w:color="auto"/>
        <w:right w:val="none" w:sz="0" w:space="0" w:color="auto"/>
      </w:divBdr>
    </w:div>
    <w:div w:id="1304581663">
      <w:bodyDiv w:val="1"/>
      <w:marLeft w:val="0"/>
      <w:marRight w:val="0"/>
      <w:marTop w:val="0"/>
      <w:marBottom w:val="0"/>
      <w:divBdr>
        <w:top w:val="none" w:sz="0" w:space="0" w:color="auto"/>
        <w:left w:val="none" w:sz="0" w:space="0" w:color="auto"/>
        <w:bottom w:val="none" w:sz="0" w:space="0" w:color="auto"/>
        <w:right w:val="none" w:sz="0" w:space="0" w:color="auto"/>
      </w:divBdr>
    </w:div>
    <w:div w:id="1492865193">
      <w:bodyDiv w:val="1"/>
      <w:marLeft w:val="0"/>
      <w:marRight w:val="0"/>
      <w:marTop w:val="0"/>
      <w:marBottom w:val="0"/>
      <w:divBdr>
        <w:top w:val="none" w:sz="0" w:space="0" w:color="auto"/>
        <w:left w:val="none" w:sz="0" w:space="0" w:color="auto"/>
        <w:bottom w:val="none" w:sz="0" w:space="0" w:color="auto"/>
        <w:right w:val="none" w:sz="0" w:space="0" w:color="auto"/>
      </w:divBdr>
    </w:div>
    <w:div w:id="1523586868">
      <w:bodyDiv w:val="1"/>
      <w:marLeft w:val="0"/>
      <w:marRight w:val="0"/>
      <w:marTop w:val="0"/>
      <w:marBottom w:val="0"/>
      <w:divBdr>
        <w:top w:val="none" w:sz="0" w:space="0" w:color="auto"/>
        <w:left w:val="none" w:sz="0" w:space="0" w:color="auto"/>
        <w:bottom w:val="none" w:sz="0" w:space="0" w:color="auto"/>
        <w:right w:val="none" w:sz="0" w:space="0" w:color="auto"/>
      </w:divBdr>
    </w:div>
    <w:div w:id="1644240456">
      <w:bodyDiv w:val="1"/>
      <w:marLeft w:val="0"/>
      <w:marRight w:val="0"/>
      <w:marTop w:val="0"/>
      <w:marBottom w:val="0"/>
      <w:divBdr>
        <w:top w:val="none" w:sz="0" w:space="0" w:color="auto"/>
        <w:left w:val="none" w:sz="0" w:space="0" w:color="auto"/>
        <w:bottom w:val="none" w:sz="0" w:space="0" w:color="auto"/>
        <w:right w:val="none" w:sz="0" w:space="0" w:color="auto"/>
      </w:divBdr>
    </w:div>
    <w:div w:id="1677800706">
      <w:bodyDiv w:val="1"/>
      <w:marLeft w:val="0"/>
      <w:marRight w:val="0"/>
      <w:marTop w:val="0"/>
      <w:marBottom w:val="0"/>
      <w:divBdr>
        <w:top w:val="none" w:sz="0" w:space="0" w:color="auto"/>
        <w:left w:val="none" w:sz="0" w:space="0" w:color="auto"/>
        <w:bottom w:val="none" w:sz="0" w:space="0" w:color="auto"/>
        <w:right w:val="none" w:sz="0" w:space="0" w:color="auto"/>
      </w:divBdr>
    </w:div>
    <w:div w:id="1718358730">
      <w:bodyDiv w:val="1"/>
      <w:marLeft w:val="0"/>
      <w:marRight w:val="0"/>
      <w:marTop w:val="0"/>
      <w:marBottom w:val="0"/>
      <w:divBdr>
        <w:top w:val="none" w:sz="0" w:space="0" w:color="auto"/>
        <w:left w:val="none" w:sz="0" w:space="0" w:color="auto"/>
        <w:bottom w:val="none" w:sz="0" w:space="0" w:color="auto"/>
        <w:right w:val="none" w:sz="0" w:space="0" w:color="auto"/>
      </w:divBdr>
    </w:div>
    <w:div w:id="1733118064">
      <w:bodyDiv w:val="1"/>
      <w:marLeft w:val="0"/>
      <w:marRight w:val="0"/>
      <w:marTop w:val="0"/>
      <w:marBottom w:val="0"/>
      <w:divBdr>
        <w:top w:val="none" w:sz="0" w:space="0" w:color="auto"/>
        <w:left w:val="none" w:sz="0" w:space="0" w:color="auto"/>
        <w:bottom w:val="none" w:sz="0" w:space="0" w:color="auto"/>
        <w:right w:val="none" w:sz="0" w:space="0" w:color="auto"/>
      </w:divBdr>
    </w:div>
    <w:div w:id="1765878609">
      <w:bodyDiv w:val="1"/>
      <w:marLeft w:val="0"/>
      <w:marRight w:val="0"/>
      <w:marTop w:val="0"/>
      <w:marBottom w:val="0"/>
      <w:divBdr>
        <w:top w:val="none" w:sz="0" w:space="0" w:color="auto"/>
        <w:left w:val="none" w:sz="0" w:space="0" w:color="auto"/>
        <w:bottom w:val="none" w:sz="0" w:space="0" w:color="auto"/>
        <w:right w:val="none" w:sz="0" w:space="0" w:color="auto"/>
      </w:divBdr>
    </w:div>
    <w:div w:id="1990014654">
      <w:bodyDiv w:val="1"/>
      <w:marLeft w:val="0"/>
      <w:marRight w:val="0"/>
      <w:marTop w:val="0"/>
      <w:marBottom w:val="0"/>
      <w:divBdr>
        <w:top w:val="none" w:sz="0" w:space="0" w:color="auto"/>
        <w:left w:val="none" w:sz="0" w:space="0" w:color="auto"/>
        <w:bottom w:val="none" w:sz="0" w:space="0" w:color="auto"/>
        <w:right w:val="none" w:sz="0" w:space="0" w:color="auto"/>
      </w:divBdr>
    </w:div>
    <w:div w:id="211034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42"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43" Type="http://schemas.microsoft.com/office/2011/relationships/people" Target="people.xml"/></Relationships>
</file>

<file path=word/theme/theme1.xml><?xml version="1.0" encoding="utf-8"?>
<a:theme xmlns:a="http://schemas.openxmlformats.org/drawingml/2006/main" name="LL HS">
  <a:themeElements>
    <a:clrScheme name="LL HS">
      <a:dk1>
        <a:srgbClr val="000000"/>
      </a:dk1>
      <a:lt1>
        <a:srgbClr val="FFFFFF"/>
      </a:lt1>
      <a:dk2>
        <a:srgbClr val="AF005F"/>
      </a:dk2>
      <a:lt2>
        <a:srgbClr val="969696"/>
      </a:lt2>
      <a:accent1>
        <a:srgbClr val="AF005F"/>
      </a:accent1>
      <a:accent2>
        <a:srgbClr val="BF337F"/>
      </a:accent2>
      <a:accent3>
        <a:srgbClr val="CC5C99"/>
      </a:accent3>
      <a:accent4>
        <a:srgbClr val="808080"/>
      </a:accent4>
      <a:accent5>
        <a:srgbClr val="969696"/>
      </a:accent5>
      <a:accent6>
        <a:srgbClr val="C3C3C3"/>
      </a:accent6>
      <a:hlink>
        <a:srgbClr val="D985B2"/>
      </a:hlink>
      <a:folHlink>
        <a:srgbClr val="ECC4DA"/>
      </a:folHlink>
    </a:clrScheme>
    <a:fontScheme name="LL H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64F8B-2E07-4D08-B184-D0C55DEB1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4477</Words>
  <Characters>25524</Characters>
  <Application>Microsoft Office Word</Application>
  <DocSecurity>4</DocSecurity>
  <Lines>212</Lines>
  <Paragraphs>59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lpstr>
    </vt:vector>
  </TitlesOfParts>
  <Company>
  </Company>
  <LinksUpToDate>false</LinksUpToDate>
  <CharactersWithSpaces>29942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
  </dc:creator>
  <cp:lastModifiedBy>USER</cp:lastModifiedBy>
  <cp:revision>2</cp:revision>
  <cp:lastPrinted>2016-09-05T18:15:00Z</cp:lastPrinted>
  <dcterms:created xsi:type="dcterms:W3CDTF">2016-09-22T14:19:00Z</dcterms:created>
  <dcterms:modified xsi:type="dcterms:W3CDTF">2016-09-22T14:19:00Z</dcterms:modified>
</cp:coreProperties>
</file>